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C9EF5" w14:textId="70D317A3" w:rsidR="00E27590" w:rsidRDefault="0039600E" w:rsidP="003960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Regulations </w:t>
      </w:r>
      <w:r w:rsidR="009F0AB8">
        <w:rPr>
          <w:b/>
          <w:bCs/>
          <w:sz w:val="28"/>
          <w:szCs w:val="28"/>
        </w:rPr>
        <w:t>Governing Satellite Accumulation Areas</w:t>
      </w:r>
    </w:p>
    <w:p w14:paraId="599AFBC9" w14:textId="4C5D241C" w:rsidR="0039600E" w:rsidRDefault="0039600E" w:rsidP="003960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RCRA </w:t>
      </w:r>
      <w:r w:rsidR="001E305B">
        <w:rPr>
          <w:b/>
          <w:bCs/>
          <w:sz w:val="28"/>
          <w:szCs w:val="28"/>
        </w:rPr>
        <w:t>(</w:t>
      </w:r>
      <w:hyperlink r:id="rId4" w:history="1">
        <w:r w:rsidRPr="001E305B">
          <w:rPr>
            <w:rStyle w:val="Hyperlink"/>
            <w:b/>
            <w:bCs/>
            <w:sz w:val="28"/>
            <w:szCs w:val="28"/>
          </w:rPr>
          <w:t>40 CFR</w:t>
        </w:r>
        <w:r w:rsidR="001E305B" w:rsidRPr="001E305B">
          <w:rPr>
            <w:rStyle w:val="Hyperlink"/>
            <w:b/>
            <w:bCs/>
            <w:sz w:val="28"/>
            <w:szCs w:val="28"/>
          </w:rPr>
          <w:t xml:space="preserve"> 262</w:t>
        </w:r>
      </w:hyperlink>
      <w:r w:rsidR="001E305B">
        <w:rPr>
          <w:b/>
          <w:bCs/>
          <w:sz w:val="28"/>
          <w:szCs w:val="28"/>
        </w:rPr>
        <w:t>)</w:t>
      </w:r>
    </w:p>
    <w:p w14:paraId="29BA459B" w14:textId="77777777" w:rsidR="0039600E" w:rsidRDefault="0039600E" w:rsidP="0039600E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2065"/>
      </w:tblGrid>
      <w:tr w:rsidR="0039600E" w:rsidRPr="0039600E" w14:paraId="5DA04365" w14:textId="77777777" w:rsidTr="006204BC">
        <w:tc>
          <w:tcPr>
            <w:tcW w:w="7285" w:type="dxa"/>
          </w:tcPr>
          <w:p w14:paraId="6A0D2140" w14:textId="77777777" w:rsidR="0039600E" w:rsidRPr="0039600E" w:rsidRDefault="0039600E" w:rsidP="006204BC">
            <w:pPr>
              <w:rPr>
                <w:sz w:val="24"/>
                <w:szCs w:val="24"/>
              </w:rPr>
            </w:pPr>
            <w:r w:rsidRPr="0039600E">
              <w:rPr>
                <w:sz w:val="24"/>
                <w:szCs w:val="24"/>
              </w:rPr>
              <w:t>Waste is accumulated at or near the point of generation un</w:t>
            </w:r>
            <w:r>
              <w:rPr>
                <w:sz w:val="24"/>
                <w:szCs w:val="24"/>
              </w:rPr>
              <w:t>der the control of the operator</w:t>
            </w:r>
          </w:p>
        </w:tc>
        <w:tc>
          <w:tcPr>
            <w:tcW w:w="2065" w:type="dxa"/>
          </w:tcPr>
          <w:p w14:paraId="14C17B34" w14:textId="77777777" w:rsidR="0039600E" w:rsidRPr="0039600E" w:rsidRDefault="0039600E" w:rsidP="0039600E">
            <w:pPr>
              <w:jc w:val="center"/>
              <w:rPr>
                <w:sz w:val="24"/>
                <w:szCs w:val="24"/>
              </w:rPr>
            </w:pPr>
            <w:r w:rsidRPr="0039600E">
              <w:rPr>
                <w:sz w:val="24"/>
                <w:szCs w:val="24"/>
              </w:rPr>
              <w:t>262.15(a)</w:t>
            </w:r>
          </w:p>
        </w:tc>
      </w:tr>
      <w:tr w:rsidR="0039600E" w:rsidRPr="0039600E" w14:paraId="63DDAA0C" w14:textId="77777777" w:rsidTr="006204BC">
        <w:tc>
          <w:tcPr>
            <w:tcW w:w="7285" w:type="dxa"/>
          </w:tcPr>
          <w:p w14:paraId="68465ACC" w14:textId="5552D77C" w:rsidR="0039600E" w:rsidRPr="0039600E" w:rsidRDefault="0039600E" w:rsidP="006204BC">
            <w:pPr>
              <w:rPr>
                <w:sz w:val="24"/>
                <w:szCs w:val="24"/>
              </w:rPr>
            </w:pPr>
            <w:r w:rsidRPr="0039600E">
              <w:rPr>
                <w:sz w:val="24"/>
                <w:szCs w:val="24"/>
              </w:rPr>
              <w:t>Container</w:t>
            </w:r>
            <w:ins w:id="0" w:author="Ben Thomas" w:date="2023-02-06T12:14:00Z">
              <w:r w:rsidR="006B28A7">
                <w:rPr>
                  <w:sz w:val="24"/>
                  <w:szCs w:val="24"/>
                </w:rPr>
                <w:t>(</w:t>
              </w:r>
            </w:ins>
            <w:del w:id="1" w:author="Ben Thomas" w:date="2023-02-06T12:14:00Z">
              <w:r w:rsidDel="006B28A7">
                <w:rPr>
                  <w:sz w:val="24"/>
                  <w:szCs w:val="24"/>
                </w:rPr>
                <w:delText>/</w:delText>
              </w:r>
            </w:del>
            <w:r>
              <w:rPr>
                <w:sz w:val="24"/>
                <w:szCs w:val="24"/>
              </w:rPr>
              <w:t>s</w:t>
            </w:r>
            <w:ins w:id="2" w:author="Ben Thomas" w:date="2023-02-06T12:14:00Z">
              <w:r w:rsidR="006B28A7">
                <w:rPr>
                  <w:sz w:val="24"/>
                  <w:szCs w:val="24"/>
                </w:rPr>
                <w:t>)</w:t>
              </w:r>
            </w:ins>
            <w:r w:rsidRPr="0039600E">
              <w:rPr>
                <w:sz w:val="24"/>
                <w:szCs w:val="24"/>
              </w:rPr>
              <w:t xml:space="preserve"> ha</w:t>
            </w:r>
            <w:r>
              <w:rPr>
                <w:sz w:val="24"/>
                <w:szCs w:val="24"/>
              </w:rPr>
              <w:t>ve</w:t>
            </w:r>
            <w:r w:rsidRPr="0039600E">
              <w:rPr>
                <w:sz w:val="24"/>
                <w:szCs w:val="24"/>
              </w:rPr>
              <w:t xml:space="preserve"> less than 55 gallons</w:t>
            </w:r>
            <w:r>
              <w:rPr>
                <w:sz w:val="24"/>
                <w:szCs w:val="24"/>
              </w:rPr>
              <w:t xml:space="preserve"> of H</w:t>
            </w:r>
            <w:ins w:id="3" w:author="Ben Thomas" w:date="2023-02-06T12:15:00Z">
              <w:r w:rsidR="006B28A7">
                <w:rPr>
                  <w:sz w:val="24"/>
                  <w:szCs w:val="24"/>
                </w:rPr>
                <w:t xml:space="preserve">azardous </w:t>
              </w:r>
            </w:ins>
            <w:r>
              <w:rPr>
                <w:sz w:val="24"/>
                <w:szCs w:val="24"/>
              </w:rPr>
              <w:t>W</w:t>
            </w:r>
            <w:ins w:id="4" w:author="Ben Thomas" w:date="2023-02-06T12:15:00Z">
              <w:r w:rsidR="006B28A7">
                <w:rPr>
                  <w:sz w:val="24"/>
                  <w:szCs w:val="24"/>
                </w:rPr>
                <w:t>aste</w:t>
              </w:r>
            </w:ins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</w:tcPr>
          <w:p w14:paraId="6E162D88" w14:textId="77777777" w:rsidR="0039600E" w:rsidRPr="0039600E" w:rsidRDefault="00B1014A" w:rsidP="0039600E">
            <w:pPr>
              <w:jc w:val="center"/>
              <w:rPr>
                <w:sz w:val="24"/>
                <w:szCs w:val="24"/>
              </w:rPr>
            </w:pPr>
            <w:r w:rsidRPr="0039600E">
              <w:rPr>
                <w:sz w:val="24"/>
                <w:szCs w:val="24"/>
              </w:rPr>
              <w:t>262.15(a)</w:t>
            </w:r>
          </w:p>
        </w:tc>
      </w:tr>
      <w:tr w:rsidR="0039600E" w:rsidRPr="0039600E" w14:paraId="258B579E" w14:textId="77777777" w:rsidTr="006204BC">
        <w:tc>
          <w:tcPr>
            <w:tcW w:w="7285" w:type="dxa"/>
          </w:tcPr>
          <w:p w14:paraId="49D18113" w14:textId="7A7B1B8A" w:rsidR="0039600E" w:rsidRPr="0039600E" w:rsidRDefault="0039600E" w:rsidP="006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Container</w:t>
            </w:r>
            <w:ins w:id="5" w:author="Ben Thomas" w:date="2023-02-06T12:14:00Z">
              <w:r w:rsidR="006B28A7">
                <w:rPr>
                  <w:sz w:val="24"/>
                  <w:szCs w:val="24"/>
                </w:rPr>
                <w:t>(</w:t>
              </w:r>
            </w:ins>
            <w:del w:id="6" w:author="Ben Thomas" w:date="2023-02-06T12:14:00Z">
              <w:r w:rsidDel="006B28A7">
                <w:rPr>
                  <w:sz w:val="24"/>
                  <w:szCs w:val="24"/>
                </w:rPr>
                <w:delText>/</w:delText>
              </w:r>
            </w:del>
            <w:r>
              <w:rPr>
                <w:sz w:val="24"/>
                <w:szCs w:val="24"/>
              </w:rPr>
              <w:t>s</w:t>
            </w:r>
            <w:ins w:id="7" w:author="Ben Thomas" w:date="2023-02-06T12:14:00Z">
              <w:r w:rsidR="006B28A7">
                <w:rPr>
                  <w:sz w:val="24"/>
                  <w:szCs w:val="24"/>
                </w:rPr>
                <w:t>)</w:t>
              </w:r>
            </w:ins>
            <w:r>
              <w:rPr>
                <w:sz w:val="24"/>
                <w:szCs w:val="24"/>
              </w:rPr>
              <w:t xml:space="preserve"> have less than 1 qt/1Kg of acutely hazardous waste</w:t>
            </w:r>
          </w:p>
        </w:tc>
        <w:tc>
          <w:tcPr>
            <w:tcW w:w="2065" w:type="dxa"/>
          </w:tcPr>
          <w:p w14:paraId="05519344" w14:textId="77777777" w:rsidR="0039600E" w:rsidRPr="0039600E" w:rsidRDefault="00B1014A" w:rsidP="00B1014A">
            <w:pPr>
              <w:jc w:val="center"/>
              <w:rPr>
                <w:sz w:val="24"/>
                <w:szCs w:val="24"/>
              </w:rPr>
            </w:pPr>
            <w:r w:rsidRPr="0039600E">
              <w:rPr>
                <w:sz w:val="24"/>
                <w:szCs w:val="24"/>
              </w:rPr>
              <w:t>262.15(a)</w:t>
            </w:r>
          </w:p>
        </w:tc>
      </w:tr>
      <w:tr w:rsidR="0039600E" w:rsidRPr="0039600E" w14:paraId="2707A53C" w14:textId="77777777" w:rsidTr="006204BC">
        <w:tc>
          <w:tcPr>
            <w:tcW w:w="7285" w:type="dxa"/>
          </w:tcPr>
          <w:p w14:paraId="6DAD1FEA" w14:textId="5B9CCE64" w:rsidR="0039600E" w:rsidRPr="0039600E" w:rsidRDefault="0039600E" w:rsidP="006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Container</w:t>
            </w:r>
            <w:ins w:id="8" w:author="Ben Thomas" w:date="2023-02-06T12:14:00Z">
              <w:r w:rsidR="006B28A7">
                <w:rPr>
                  <w:sz w:val="24"/>
                  <w:szCs w:val="24"/>
                </w:rPr>
                <w:t>(</w:t>
              </w:r>
            </w:ins>
            <w:del w:id="9" w:author="Ben Thomas" w:date="2023-02-06T12:14:00Z">
              <w:r w:rsidDel="006B28A7">
                <w:rPr>
                  <w:sz w:val="24"/>
                  <w:szCs w:val="24"/>
                </w:rPr>
                <w:delText>/</w:delText>
              </w:r>
            </w:del>
            <w:r>
              <w:rPr>
                <w:sz w:val="24"/>
                <w:szCs w:val="24"/>
              </w:rPr>
              <w:t>s</w:t>
            </w:r>
            <w:ins w:id="10" w:author="Ben Thomas" w:date="2023-02-06T12:14:00Z">
              <w:r w:rsidR="006B28A7">
                <w:rPr>
                  <w:sz w:val="24"/>
                  <w:szCs w:val="24"/>
                </w:rPr>
                <w:t>)</w:t>
              </w:r>
            </w:ins>
            <w:r>
              <w:rPr>
                <w:sz w:val="24"/>
                <w:szCs w:val="24"/>
              </w:rPr>
              <w:t xml:space="preserve"> are in good condition and non-leaking</w:t>
            </w:r>
          </w:p>
        </w:tc>
        <w:tc>
          <w:tcPr>
            <w:tcW w:w="2065" w:type="dxa"/>
          </w:tcPr>
          <w:p w14:paraId="25AE33D8" w14:textId="77777777" w:rsidR="00B1014A" w:rsidRPr="0039600E" w:rsidRDefault="00B1014A" w:rsidP="00B1014A">
            <w:pPr>
              <w:jc w:val="center"/>
              <w:rPr>
                <w:sz w:val="24"/>
                <w:szCs w:val="24"/>
              </w:rPr>
            </w:pPr>
            <w:r w:rsidRPr="0039600E">
              <w:rPr>
                <w:sz w:val="24"/>
                <w:szCs w:val="24"/>
              </w:rPr>
              <w:t>262.15(a)</w:t>
            </w:r>
            <w:r>
              <w:rPr>
                <w:sz w:val="24"/>
                <w:szCs w:val="24"/>
              </w:rPr>
              <w:t>(1)</w:t>
            </w:r>
          </w:p>
        </w:tc>
      </w:tr>
      <w:tr w:rsidR="0039600E" w:rsidRPr="0039600E" w14:paraId="0D29A9A9" w14:textId="77777777" w:rsidTr="006204BC">
        <w:tc>
          <w:tcPr>
            <w:tcW w:w="7285" w:type="dxa"/>
          </w:tcPr>
          <w:p w14:paraId="6B5AB860" w14:textId="77777777" w:rsidR="0039600E" w:rsidRPr="0039600E" w:rsidRDefault="0039600E" w:rsidP="006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Waste is compatible with the container it is stored in</w:t>
            </w:r>
          </w:p>
        </w:tc>
        <w:tc>
          <w:tcPr>
            <w:tcW w:w="2065" w:type="dxa"/>
          </w:tcPr>
          <w:p w14:paraId="126022F4" w14:textId="77777777" w:rsidR="0039600E" w:rsidRPr="0039600E" w:rsidRDefault="00B1014A" w:rsidP="00B1014A">
            <w:pPr>
              <w:jc w:val="center"/>
              <w:rPr>
                <w:sz w:val="24"/>
                <w:szCs w:val="24"/>
              </w:rPr>
            </w:pPr>
            <w:r w:rsidRPr="0039600E">
              <w:rPr>
                <w:sz w:val="24"/>
                <w:szCs w:val="24"/>
              </w:rPr>
              <w:t>262.15(a)</w:t>
            </w:r>
            <w:r>
              <w:rPr>
                <w:sz w:val="24"/>
                <w:szCs w:val="24"/>
              </w:rPr>
              <w:t>(2)</w:t>
            </w:r>
          </w:p>
        </w:tc>
      </w:tr>
      <w:tr w:rsidR="0039600E" w:rsidRPr="0039600E" w14:paraId="52270169" w14:textId="77777777" w:rsidTr="006204BC">
        <w:tc>
          <w:tcPr>
            <w:tcW w:w="7285" w:type="dxa"/>
          </w:tcPr>
          <w:p w14:paraId="125E62A8" w14:textId="77777777" w:rsidR="0039600E" w:rsidRPr="0039600E" w:rsidRDefault="0039600E" w:rsidP="006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compatible wastes are accumulated in each container and the container is separated from nearby incompatible materials</w:t>
            </w:r>
          </w:p>
        </w:tc>
        <w:tc>
          <w:tcPr>
            <w:tcW w:w="2065" w:type="dxa"/>
          </w:tcPr>
          <w:p w14:paraId="49FB8B97" w14:textId="77777777" w:rsidR="0039600E" w:rsidRPr="0039600E" w:rsidRDefault="00B1014A" w:rsidP="00B1014A">
            <w:pPr>
              <w:jc w:val="center"/>
              <w:rPr>
                <w:sz w:val="24"/>
                <w:szCs w:val="24"/>
              </w:rPr>
            </w:pPr>
            <w:r w:rsidRPr="0039600E">
              <w:rPr>
                <w:sz w:val="24"/>
                <w:szCs w:val="24"/>
              </w:rPr>
              <w:t>262.15(a)</w:t>
            </w:r>
            <w:r>
              <w:rPr>
                <w:sz w:val="24"/>
                <w:szCs w:val="24"/>
              </w:rPr>
              <w:t>(3)</w:t>
            </w:r>
          </w:p>
        </w:tc>
      </w:tr>
      <w:tr w:rsidR="0039600E" w:rsidRPr="0039600E" w14:paraId="5D6D70F6" w14:textId="77777777" w:rsidTr="006204BC">
        <w:tc>
          <w:tcPr>
            <w:tcW w:w="7285" w:type="dxa"/>
          </w:tcPr>
          <w:p w14:paraId="3D6E0604" w14:textId="77777777" w:rsidR="0039600E" w:rsidRPr="0039600E" w:rsidRDefault="00B1014A" w:rsidP="006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Container is closed except when adding, removing, or consolidating waste or when temporary venting is necessary</w:t>
            </w:r>
          </w:p>
        </w:tc>
        <w:tc>
          <w:tcPr>
            <w:tcW w:w="2065" w:type="dxa"/>
          </w:tcPr>
          <w:p w14:paraId="40E99E5F" w14:textId="77777777" w:rsidR="0039600E" w:rsidRPr="0039600E" w:rsidRDefault="00B1014A" w:rsidP="00B1014A">
            <w:pPr>
              <w:jc w:val="center"/>
              <w:rPr>
                <w:sz w:val="24"/>
                <w:szCs w:val="24"/>
              </w:rPr>
            </w:pPr>
            <w:r w:rsidRPr="0039600E">
              <w:rPr>
                <w:sz w:val="24"/>
                <w:szCs w:val="24"/>
              </w:rPr>
              <w:t>262.15(a)</w:t>
            </w:r>
            <w:r>
              <w:rPr>
                <w:sz w:val="24"/>
                <w:szCs w:val="24"/>
              </w:rPr>
              <w:t>(4)</w:t>
            </w:r>
          </w:p>
        </w:tc>
        <w:bookmarkStart w:id="11" w:name="_GoBack"/>
        <w:bookmarkEnd w:id="11"/>
      </w:tr>
      <w:tr w:rsidR="0039600E" w:rsidRPr="0039600E" w14:paraId="73555A89" w14:textId="77777777" w:rsidTr="006204BC">
        <w:tc>
          <w:tcPr>
            <w:tcW w:w="7285" w:type="dxa"/>
          </w:tcPr>
          <w:p w14:paraId="4A936E06" w14:textId="77777777" w:rsidR="0039600E" w:rsidRPr="0039600E" w:rsidRDefault="00B1014A" w:rsidP="006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Container is marked with the words “Hazardous Waste” and an</w:t>
            </w:r>
            <w:r w:rsidR="006204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indication of the hazards of the contents</w:t>
            </w:r>
          </w:p>
        </w:tc>
        <w:tc>
          <w:tcPr>
            <w:tcW w:w="2065" w:type="dxa"/>
          </w:tcPr>
          <w:p w14:paraId="14F0C229" w14:textId="77777777" w:rsidR="0039600E" w:rsidRPr="0039600E" w:rsidRDefault="00B1014A" w:rsidP="00B1014A">
            <w:pPr>
              <w:jc w:val="center"/>
              <w:rPr>
                <w:sz w:val="24"/>
                <w:szCs w:val="24"/>
              </w:rPr>
            </w:pPr>
            <w:r w:rsidRPr="0039600E">
              <w:rPr>
                <w:sz w:val="24"/>
                <w:szCs w:val="24"/>
              </w:rPr>
              <w:t>262.15(a)</w:t>
            </w:r>
            <w:r>
              <w:rPr>
                <w:sz w:val="24"/>
                <w:szCs w:val="24"/>
              </w:rPr>
              <w:t>(5)</w:t>
            </w:r>
          </w:p>
        </w:tc>
      </w:tr>
      <w:tr w:rsidR="00B1014A" w:rsidRPr="0039600E" w14:paraId="7F00156D" w14:textId="77777777" w:rsidTr="006204BC">
        <w:tc>
          <w:tcPr>
            <w:tcW w:w="7285" w:type="dxa"/>
          </w:tcPr>
          <w:p w14:paraId="2C7F2A17" w14:textId="77777777" w:rsidR="00B1014A" w:rsidRDefault="00B1014A" w:rsidP="006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Satellite area complies with all preparedness and prevention requirements noted below</w:t>
            </w:r>
          </w:p>
        </w:tc>
        <w:tc>
          <w:tcPr>
            <w:tcW w:w="2065" w:type="dxa"/>
          </w:tcPr>
          <w:p w14:paraId="257E729F" w14:textId="77777777" w:rsidR="00B1014A" w:rsidRPr="0039600E" w:rsidRDefault="00B1014A" w:rsidP="00B1014A">
            <w:pPr>
              <w:jc w:val="center"/>
              <w:rPr>
                <w:sz w:val="24"/>
                <w:szCs w:val="24"/>
              </w:rPr>
            </w:pPr>
            <w:r w:rsidRPr="0039600E">
              <w:rPr>
                <w:sz w:val="24"/>
                <w:szCs w:val="24"/>
              </w:rPr>
              <w:t>262.15(a)</w:t>
            </w:r>
            <w:r>
              <w:rPr>
                <w:sz w:val="24"/>
                <w:szCs w:val="24"/>
              </w:rPr>
              <w:t>(8)</w:t>
            </w:r>
          </w:p>
        </w:tc>
      </w:tr>
      <w:tr w:rsidR="00B1014A" w:rsidRPr="0039600E" w14:paraId="2FE9CB9A" w14:textId="77777777" w:rsidTr="006204BC">
        <w:tc>
          <w:tcPr>
            <w:tcW w:w="7285" w:type="dxa"/>
          </w:tcPr>
          <w:p w14:paraId="4142E45E" w14:textId="77777777" w:rsidR="00B1014A" w:rsidRDefault="00B1014A" w:rsidP="006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is maintained to prevent fire, explosions, and spills</w:t>
            </w:r>
          </w:p>
        </w:tc>
        <w:tc>
          <w:tcPr>
            <w:tcW w:w="2065" w:type="dxa"/>
          </w:tcPr>
          <w:p w14:paraId="3E3FC809" w14:textId="77777777" w:rsidR="00B1014A" w:rsidRPr="0039600E" w:rsidRDefault="006204BC" w:rsidP="0039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262.16(b)(8)(i)</w:t>
            </w:r>
          </w:p>
        </w:tc>
      </w:tr>
      <w:tr w:rsidR="00B1014A" w:rsidRPr="0039600E" w14:paraId="208D47BD" w14:textId="77777777" w:rsidTr="006204BC">
        <w:tc>
          <w:tcPr>
            <w:tcW w:w="7285" w:type="dxa"/>
          </w:tcPr>
          <w:p w14:paraId="37348D9D" w14:textId="77777777" w:rsidR="00B1014A" w:rsidRDefault="00B1014A" w:rsidP="006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must be equipped with:</w:t>
            </w:r>
          </w:p>
          <w:p w14:paraId="7629A27D" w14:textId="77777777" w:rsidR="00B1014A" w:rsidRDefault="00B1014A" w:rsidP="006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1.Internal communications to signal emergency to facility personnel</w:t>
            </w:r>
          </w:p>
          <w:p w14:paraId="364B892D" w14:textId="77777777" w:rsidR="00B1014A" w:rsidRDefault="00B1014A" w:rsidP="006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Communication device to alert local emergency response personnel</w:t>
            </w:r>
          </w:p>
          <w:p w14:paraId="0ADA4F41" w14:textId="77777777" w:rsidR="00B1014A" w:rsidRDefault="00B1014A" w:rsidP="006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Fire extinguishers, spill control equipment, and decontamination equipment</w:t>
            </w:r>
          </w:p>
          <w:p w14:paraId="741F2429" w14:textId="77777777" w:rsidR="00B1014A" w:rsidRDefault="00B1014A" w:rsidP="006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Fire suppression, adequate water supply or foam producing equipment</w:t>
            </w:r>
          </w:p>
        </w:tc>
        <w:tc>
          <w:tcPr>
            <w:tcW w:w="206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80"/>
            </w:tblGrid>
            <w:tr w:rsidR="006204BC" w:rsidRPr="0039600E" w:rsidDel="006B28A7" w14:paraId="4E5C47E6" w14:textId="667AA411" w:rsidTr="00284139">
              <w:trPr>
                <w:del w:id="12" w:author="Ben Thomas" w:date="2023-02-06T12:17:00Z"/>
              </w:trPr>
              <w:tc>
                <w:tcPr>
                  <w:tcW w:w="1435" w:type="dxa"/>
                </w:tcPr>
                <w:p w14:paraId="69BB37E5" w14:textId="19F1A604" w:rsidR="006204BC" w:rsidRPr="0039600E" w:rsidDel="006B28A7" w:rsidRDefault="006204BC" w:rsidP="006204BC">
                  <w:pPr>
                    <w:jc w:val="center"/>
                    <w:rPr>
                      <w:del w:id="13" w:author="Ben Thomas" w:date="2023-02-06T12:17:00Z"/>
                      <w:sz w:val="24"/>
                      <w:szCs w:val="24"/>
                    </w:rPr>
                  </w:pPr>
                  <w:del w:id="14" w:author="Ben Thomas" w:date="2023-02-06T12:17:00Z">
                    <w:r w:rsidDel="006B28A7">
                      <w:rPr>
                        <w:sz w:val="24"/>
                        <w:szCs w:val="24"/>
                      </w:rPr>
                      <w:delText>262.16(b)(8)(ii)</w:delText>
                    </w:r>
                  </w:del>
                </w:p>
              </w:tc>
            </w:tr>
          </w:tbl>
          <w:p w14:paraId="453F181F" w14:textId="2EAD447F" w:rsidR="00B1014A" w:rsidRPr="0039600E" w:rsidRDefault="006B28A7" w:rsidP="0039600E">
            <w:pPr>
              <w:jc w:val="center"/>
              <w:rPr>
                <w:sz w:val="24"/>
                <w:szCs w:val="24"/>
              </w:rPr>
            </w:pPr>
            <w:ins w:id="15" w:author="Ben Thomas" w:date="2023-02-06T12:17:00Z">
              <w:r>
                <w:rPr>
                  <w:sz w:val="24"/>
                  <w:szCs w:val="24"/>
                </w:rPr>
                <w:t>2</w:t>
              </w:r>
            </w:ins>
            <w:ins w:id="16" w:author="Ben Thomas" w:date="2023-02-06T12:16:00Z">
              <w:r>
                <w:rPr>
                  <w:sz w:val="24"/>
                  <w:szCs w:val="24"/>
                </w:rPr>
                <w:t>62.16(b)(8)(i</w:t>
              </w:r>
            </w:ins>
            <w:ins w:id="17" w:author="Ben Thomas" w:date="2023-02-06T12:17:00Z">
              <w:r>
                <w:rPr>
                  <w:sz w:val="24"/>
                  <w:szCs w:val="24"/>
                </w:rPr>
                <w:t>i</w:t>
              </w:r>
            </w:ins>
            <w:ins w:id="18" w:author="Ben Thomas" w:date="2023-02-06T12:16:00Z">
              <w:r>
                <w:rPr>
                  <w:sz w:val="24"/>
                  <w:szCs w:val="24"/>
                </w:rPr>
                <w:t>)</w:t>
              </w:r>
            </w:ins>
          </w:p>
        </w:tc>
      </w:tr>
      <w:tr w:rsidR="00B1014A" w:rsidRPr="0039600E" w14:paraId="0AE9154F" w14:textId="77777777" w:rsidTr="006204BC">
        <w:tc>
          <w:tcPr>
            <w:tcW w:w="7285" w:type="dxa"/>
          </w:tcPr>
          <w:p w14:paraId="6705D568" w14:textId="77777777" w:rsidR="00B1014A" w:rsidRDefault="006204BC" w:rsidP="006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Testing and maintenance of equipment</w:t>
            </w:r>
          </w:p>
        </w:tc>
        <w:tc>
          <w:tcPr>
            <w:tcW w:w="206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5"/>
            </w:tblGrid>
            <w:tr w:rsidR="006204BC" w:rsidRPr="0039600E" w:rsidDel="006B28A7" w14:paraId="4A972C1F" w14:textId="19371C56" w:rsidTr="006B28A7">
              <w:trPr>
                <w:del w:id="19" w:author="Ben Thomas" w:date="2023-02-06T12:17:00Z"/>
              </w:trPr>
              <w:tc>
                <w:tcPr>
                  <w:tcW w:w="1735" w:type="dxa"/>
                </w:tcPr>
                <w:p w14:paraId="65D8D603" w14:textId="03240DEE" w:rsidR="006204BC" w:rsidRPr="0039600E" w:rsidDel="006B28A7" w:rsidRDefault="006204BC" w:rsidP="006204BC">
                  <w:pPr>
                    <w:jc w:val="center"/>
                    <w:rPr>
                      <w:del w:id="20" w:author="Ben Thomas" w:date="2023-02-06T12:17:00Z"/>
                      <w:sz w:val="24"/>
                      <w:szCs w:val="24"/>
                    </w:rPr>
                  </w:pPr>
                  <w:del w:id="21" w:author="Ben Thomas" w:date="2023-02-06T12:17:00Z">
                    <w:r w:rsidDel="006B28A7">
                      <w:rPr>
                        <w:sz w:val="24"/>
                        <w:szCs w:val="24"/>
                      </w:rPr>
                      <w:delText>262.16(b)(8)(iii)</w:delText>
                    </w:r>
                  </w:del>
                </w:p>
              </w:tc>
            </w:tr>
          </w:tbl>
          <w:p w14:paraId="248484D8" w14:textId="45F93B23" w:rsidR="00B1014A" w:rsidRPr="0039600E" w:rsidRDefault="006B28A7">
            <w:pPr>
              <w:spacing w:after="160" w:line="259" w:lineRule="auto"/>
              <w:jc w:val="center"/>
              <w:rPr>
                <w:sz w:val="24"/>
                <w:szCs w:val="24"/>
              </w:rPr>
              <w:pPrChange w:id="22" w:author="Ben Thomas" w:date="2023-02-06T12:17:00Z">
                <w:pPr>
                  <w:jc w:val="center"/>
                </w:pPr>
              </w:pPrChange>
            </w:pPr>
            <w:ins w:id="23" w:author="Ben Thomas" w:date="2023-02-06T12:17:00Z">
              <w:r>
                <w:rPr>
                  <w:sz w:val="24"/>
                  <w:szCs w:val="24"/>
                </w:rPr>
                <w:t>262.16(b)(8)(iii)</w:t>
              </w:r>
            </w:ins>
          </w:p>
        </w:tc>
      </w:tr>
      <w:tr w:rsidR="00B1014A" w:rsidRPr="0039600E" w14:paraId="0DD3C1DE" w14:textId="77777777" w:rsidTr="006204BC">
        <w:tc>
          <w:tcPr>
            <w:tcW w:w="7285" w:type="dxa"/>
          </w:tcPr>
          <w:p w14:paraId="2AE32C13" w14:textId="77777777" w:rsidR="006204BC" w:rsidRDefault="006204BC" w:rsidP="006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Immediate access to communication equipment when handling hazardous waste</w:t>
            </w:r>
          </w:p>
        </w:tc>
        <w:tc>
          <w:tcPr>
            <w:tcW w:w="206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3"/>
            </w:tblGrid>
            <w:tr w:rsidR="006204BC" w:rsidRPr="0039600E" w:rsidDel="006B28A7" w14:paraId="7BF1A2E4" w14:textId="037823DE" w:rsidTr="006B28A7">
              <w:trPr>
                <w:del w:id="24" w:author="Ben Thomas" w:date="2023-02-06T12:17:00Z"/>
              </w:trPr>
              <w:tc>
                <w:tcPr>
                  <w:tcW w:w="1733" w:type="dxa"/>
                </w:tcPr>
                <w:p w14:paraId="681EAD77" w14:textId="49B36D62" w:rsidR="006204BC" w:rsidRPr="0039600E" w:rsidDel="006B28A7" w:rsidRDefault="006204BC">
                  <w:pPr>
                    <w:rPr>
                      <w:del w:id="25" w:author="Ben Thomas" w:date="2023-02-06T12:17:00Z"/>
                      <w:sz w:val="24"/>
                      <w:szCs w:val="24"/>
                    </w:rPr>
                    <w:pPrChange w:id="26" w:author="Ben Thomas" w:date="2023-02-06T12:17:00Z">
                      <w:pPr>
                        <w:jc w:val="center"/>
                      </w:pPr>
                    </w:pPrChange>
                  </w:pPr>
                  <w:del w:id="27" w:author="Ben Thomas" w:date="2023-02-06T12:17:00Z">
                    <w:r w:rsidDel="006B28A7">
                      <w:rPr>
                        <w:sz w:val="24"/>
                        <w:szCs w:val="24"/>
                      </w:rPr>
                      <w:delText>262.16(b)(8)(iv)</w:delText>
                    </w:r>
                  </w:del>
                </w:p>
              </w:tc>
            </w:tr>
          </w:tbl>
          <w:p w14:paraId="0002FDEB" w14:textId="02BC92DD" w:rsidR="00B1014A" w:rsidRPr="0039600E" w:rsidRDefault="006B28A7">
            <w:pPr>
              <w:spacing w:after="160" w:line="259" w:lineRule="auto"/>
              <w:jc w:val="center"/>
              <w:rPr>
                <w:sz w:val="24"/>
                <w:szCs w:val="24"/>
              </w:rPr>
              <w:pPrChange w:id="28" w:author="Ben Thomas" w:date="2023-02-06T12:18:00Z">
                <w:pPr>
                  <w:jc w:val="center"/>
                </w:pPr>
              </w:pPrChange>
            </w:pPr>
            <w:ins w:id="29" w:author="Ben Thomas" w:date="2023-02-06T12:17:00Z">
              <w:r>
                <w:rPr>
                  <w:sz w:val="24"/>
                  <w:szCs w:val="24"/>
                </w:rPr>
                <w:t>262.16(b)(8)(iv)</w:t>
              </w:r>
            </w:ins>
          </w:p>
        </w:tc>
      </w:tr>
      <w:tr w:rsidR="00B1014A" w:rsidRPr="0039600E" w14:paraId="112DD493" w14:textId="77777777" w:rsidTr="006204BC">
        <w:tc>
          <w:tcPr>
            <w:tcW w:w="7285" w:type="dxa"/>
          </w:tcPr>
          <w:p w14:paraId="0FC11C8C" w14:textId="77777777" w:rsidR="006204BC" w:rsidRDefault="006204BC" w:rsidP="006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Adequate aisle space</w:t>
            </w:r>
          </w:p>
        </w:tc>
        <w:tc>
          <w:tcPr>
            <w:tcW w:w="206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78"/>
            </w:tblGrid>
            <w:tr w:rsidR="006204BC" w:rsidRPr="0039600E" w:rsidDel="006B28A7" w14:paraId="4B340E50" w14:textId="7F226DC6" w:rsidTr="006B28A7">
              <w:trPr>
                <w:del w:id="30" w:author="Ben Thomas" w:date="2023-02-06T12:18:00Z"/>
              </w:trPr>
              <w:tc>
                <w:tcPr>
                  <w:tcW w:w="1678" w:type="dxa"/>
                </w:tcPr>
                <w:p w14:paraId="7E70DF50" w14:textId="4C233E86" w:rsidR="006204BC" w:rsidRPr="0039600E" w:rsidDel="006B28A7" w:rsidRDefault="006204BC">
                  <w:pPr>
                    <w:rPr>
                      <w:del w:id="31" w:author="Ben Thomas" w:date="2023-02-06T12:18:00Z"/>
                      <w:sz w:val="24"/>
                      <w:szCs w:val="24"/>
                    </w:rPr>
                    <w:pPrChange w:id="32" w:author="Ben Thomas" w:date="2023-02-06T12:18:00Z">
                      <w:pPr>
                        <w:jc w:val="center"/>
                      </w:pPr>
                    </w:pPrChange>
                  </w:pPr>
                  <w:del w:id="33" w:author="Ben Thomas" w:date="2023-02-06T12:18:00Z">
                    <w:r w:rsidDel="006B28A7">
                      <w:rPr>
                        <w:sz w:val="24"/>
                        <w:szCs w:val="24"/>
                      </w:rPr>
                      <w:delText>262.16(b)(8)(v)</w:delText>
                    </w:r>
                  </w:del>
                </w:p>
              </w:tc>
            </w:tr>
          </w:tbl>
          <w:p w14:paraId="2715FA3E" w14:textId="72EB5FF6" w:rsidR="00B1014A" w:rsidRPr="0039600E" w:rsidRDefault="006B28A7">
            <w:pPr>
              <w:spacing w:after="160" w:line="259" w:lineRule="auto"/>
              <w:jc w:val="center"/>
              <w:rPr>
                <w:sz w:val="24"/>
                <w:szCs w:val="24"/>
              </w:rPr>
              <w:pPrChange w:id="34" w:author="Ben Thomas" w:date="2023-02-06T12:18:00Z">
                <w:pPr>
                  <w:jc w:val="center"/>
                </w:pPr>
              </w:pPrChange>
            </w:pPr>
            <w:ins w:id="35" w:author="Ben Thomas" w:date="2023-02-06T12:18:00Z">
              <w:r>
                <w:rPr>
                  <w:sz w:val="24"/>
                  <w:szCs w:val="24"/>
                </w:rPr>
                <w:t>262.16(b)(8)(v)</w:t>
              </w:r>
            </w:ins>
          </w:p>
        </w:tc>
      </w:tr>
      <w:tr w:rsidR="00B1014A" w:rsidRPr="0039600E" w14:paraId="09E3764D" w14:textId="77777777" w:rsidTr="006204BC">
        <w:tc>
          <w:tcPr>
            <w:tcW w:w="7285" w:type="dxa"/>
          </w:tcPr>
          <w:p w14:paraId="2640B9C9" w14:textId="77777777" w:rsidR="00B1014A" w:rsidRDefault="006204BC" w:rsidP="006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information posted next to telephones or in areas directly involved in the generation and accumulation of hazardous waste.</w:t>
            </w:r>
          </w:p>
        </w:tc>
        <w:tc>
          <w:tcPr>
            <w:tcW w:w="206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80"/>
            </w:tblGrid>
            <w:tr w:rsidR="006204BC" w:rsidRPr="0039600E" w:rsidDel="006B28A7" w14:paraId="2FC167F8" w14:textId="4E16EE8F" w:rsidTr="006B28A7">
              <w:trPr>
                <w:del w:id="36" w:author="Ben Thomas" w:date="2023-02-06T12:18:00Z"/>
              </w:trPr>
              <w:tc>
                <w:tcPr>
                  <w:tcW w:w="1680" w:type="dxa"/>
                </w:tcPr>
                <w:p w14:paraId="1C241835" w14:textId="53786DBE" w:rsidR="006204BC" w:rsidRPr="0039600E" w:rsidDel="006B28A7" w:rsidRDefault="006204BC" w:rsidP="006204BC">
                  <w:pPr>
                    <w:jc w:val="center"/>
                    <w:rPr>
                      <w:del w:id="37" w:author="Ben Thomas" w:date="2023-02-06T12:18:00Z"/>
                      <w:sz w:val="24"/>
                      <w:szCs w:val="24"/>
                    </w:rPr>
                  </w:pPr>
                  <w:del w:id="38" w:author="Ben Thomas" w:date="2023-02-06T12:18:00Z">
                    <w:r w:rsidDel="006B28A7">
                      <w:rPr>
                        <w:sz w:val="24"/>
                        <w:szCs w:val="24"/>
                      </w:rPr>
                      <w:delText>262.16(b)(9)(ii)</w:delText>
                    </w:r>
                  </w:del>
                </w:p>
              </w:tc>
            </w:tr>
          </w:tbl>
          <w:p w14:paraId="29BE7035" w14:textId="58C70910" w:rsidR="00B1014A" w:rsidRPr="0039600E" w:rsidRDefault="006B28A7">
            <w:pPr>
              <w:spacing w:after="160" w:line="259" w:lineRule="auto"/>
              <w:jc w:val="center"/>
              <w:rPr>
                <w:sz w:val="24"/>
                <w:szCs w:val="24"/>
              </w:rPr>
              <w:pPrChange w:id="39" w:author="Ben Thomas" w:date="2023-02-06T12:18:00Z">
                <w:pPr>
                  <w:jc w:val="center"/>
                </w:pPr>
              </w:pPrChange>
            </w:pPr>
            <w:ins w:id="40" w:author="Ben Thomas" w:date="2023-02-06T12:18:00Z">
              <w:r>
                <w:rPr>
                  <w:sz w:val="24"/>
                  <w:szCs w:val="24"/>
                </w:rPr>
                <w:t>262.16(b)(9)(ii)</w:t>
              </w:r>
            </w:ins>
          </w:p>
        </w:tc>
      </w:tr>
    </w:tbl>
    <w:p w14:paraId="763E21AA" w14:textId="77777777" w:rsidR="0039600E" w:rsidRPr="0039600E" w:rsidRDefault="0039600E" w:rsidP="0039600E">
      <w:pPr>
        <w:jc w:val="center"/>
        <w:rPr>
          <w:b/>
          <w:bCs/>
          <w:sz w:val="28"/>
          <w:szCs w:val="28"/>
        </w:rPr>
      </w:pPr>
    </w:p>
    <w:sectPr w:rsidR="0039600E" w:rsidRPr="00396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n Thomas">
    <w15:presenceInfo w15:providerId="Windows Live" w15:userId="7250612bbd8edb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0E"/>
    <w:rsid w:val="001E305B"/>
    <w:rsid w:val="0039600E"/>
    <w:rsid w:val="006204BC"/>
    <w:rsid w:val="006B28A7"/>
    <w:rsid w:val="009F0AB8"/>
    <w:rsid w:val="00B1014A"/>
    <w:rsid w:val="00B675BC"/>
    <w:rsid w:val="00E27590"/>
    <w:rsid w:val="00E5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D562C"/>
  <w15:chartTrackingRefBased/>
  <w15:docId w15:val="{90C834EA-6E26-4A9F-A05C-5FA5B858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305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305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A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https://www.ecfr.gov/cgi-bin/retrieveECFR?gp=&amp;SID=c94567294dff611654af7a3944a91d69&amp;mc=true&amp;r=PART&amp;n=pt40.28.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</dc:creator>
  <cp:keywords/>
  <dc:description/>
  <cp:lastModifiedBy>Ben Thomas</cp:lastModifiedBy>
  <cp:revision>4</cp:revision>
  <dcterms:created xsi:type="dcterms:W3CDTF">2020-06-08T21:38:00Z</dcterms:created>
  <dcterms:modified xsi:type="dcterms:W3CDTF">2023-02-06T19:21:00Z</dcterms:modified>
</cp:coreProperties>
</file>