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3E" w:rsidRPr="00702288" w:rsidRDefault="008474E7" w:rsidP="008474E7">
      <w:pPr>
        <w:spacing w:after="0" w:line="240" w:lineRule="auto"/>
        <w:jc w:val="center"/>
        <w:rPr>
          <w:rFonts w:ascii="Times New Roman" w:hAnsi="Times New Roman" w:cs="Times New Roman"/>
          <w:b/>
          <w:sz w:val="28"/>
          <w:szCs w:val="28"/>
        </w:rPr>
      </w:pPr>
      <w:r w:rsidRPr="00702288">
        <w:rPr>
          <w:rFonts w:ascii="Times New Roman" w:hAnsi="Times New Roman" w:cs="Times New Roman"/>
          <w:b/>
          <w:sz w:val="28"/>
          <w:szCs w:val="28"/>
        </w:rPr>
        <w:t>This is a model. Some or all of the provisions may need to be negotiated.</w:t>
      </w:r>
    </w:p>
    <w:p w:rsidR="008474E7" w:rsidRPr="00702288" w:rsidRDefault="008474E7" w:rsidP="008474E7">
      <w:pPr>
        <w:spacing w:after="0" w:line="240" w:lineRule="auto"/>
        <w:jc w:val="center"/>
        <w:rPr>
          <w:rFonts w:ascii="Times New Roman" w:hAnsi="Times New Roman" w:cs="Times New Roman"/>
          <w:b/>
          <w:sz w:val="28"/>
          <w:szCs w:val="28"/>
        </w:rPr>
      </w:pPr>
      <w:r w:rsidRPr="00702288">
        <w:rPr>
          <w:rFonts w:ascii="Times New Roman" w:hAnsi="Times New Roman" w:cs="Times New Roman"/>
          <w:b/>
          <w:sz w:val="28"/>
          <w:szCs w:val="28"/>
        </w:rPr>
        <w:t>Before the final printing, the highlighting must be reversed.</w:t>
      </w: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555090" w:rsidP="0055509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Please review all highlighted areas in particular to determine whether or not they are applicable to the subaward you are issuing.  Eliminate those that do not apply. Please do not alter the liability or insurance clauses without consulting with the Director of Sponsored Projects and/or the Pre-Award Negotiations Manager.</w:t>
      </w:r>
    </w:p>
    <w:p w:rsidR="00555090" w:rsidRDefault="00555090" w:rsidP="00555090">
      <w:pPr>
        <w:spacing w:after="0" w:line="240" w:lineRule="auto"/>
        <w:jc w:val="left"/>
        <w:rPr>
          <w:rFonts w:ascii="Times New Roman" w:hAnsi="Times New Roman" w:cs="Times New Roman"/>
          <w:b/>
          <w:sz w:val="24"/>
          <w:szCs w:val="24"/>
        </w:rPr>
      </w:pPr>
    </w:p>
    <w:p w:rsidR="00555090" w:rsidRDefault="00555090" w:rsidP="0055509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“Subaward” and “subrecipient” are generic terms which will cover both grants and contracts and i</w:t>
      </w:r>
      <w:r w:rsidR="008C6B6B">
        <w:rPr>
          <w:rFonts w:ascii="Times New Roman" w:hAnsi="Times New Roman" w:cs="Times New Roman"/>
          <w:b/>
          <w:sz w:val="24"/>
          <w:szCs w:val="24"/>
        </w:rPr>
        <w:t>s the preferred term to avoid any confusion with contractors/vendors.</w:t>
      </w:r>
      <w:r>
        <w:rPr>
          <w:rFonts w:ascii="Times New Roman" w:hAnsi="Times New Roman" w:cs="Times New Roman"/>
          <w:b/>
          <w:sz w:val="24"/>
          <w:szCs w:val="24"/>
        </w:rPr>
        <w:t xml:space="preserve"> </w:t>
      </w:r>
    </w:p>
    <w:p w:rsidR="008474E7" w:rsidRDefault="008474E7" w:rsidP="00593EDB">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Pr="00EC3485" w:rsidRDefault="00EC3485" w:rsidP="00EC3485">
      <w:pPr>
        <w:spacing w:after="0" w:line="240" w:lineRule="auto"/>
        <w:ind w:left="2880"/>
        <w:rPr>
          <w:rFonts w:ascii="Times New Roman" w:hAnsi="Times New Roman" w:cs="Times New Roman"/>
          <w:b/>
          <w:sz w:val="28"/>
          <w:szCs w:val="28"/>
        </w:rPr>
      </w:pPr>
      <w:r>
        <w:rPr>
          <w:rFonts w:ascii="Times New Roman" w:hAnsi="Times New Roman" w:cs="Times New Roman"/>
          <w:b/>
          <w:sz w:val="28"/>
          <w:szCs w:val="28"/>
        </w:rPr>
        <w:t xml:space="preserve">         </w:t>
      </w:r>
      <w:r w:rsidR="008474E7" w:rsidRPr="00EC3485">
        <w:rPr>
          <w:rFonts w:ascii="Times New Roman" w:hAnsi="Times New Roman" w:cs="Times New Roman"/>
          <w:b/>
          <w:sz w:val="28"/>
          <w:szCs w:val="28"/>
        </w:rPr>
        <w:t>Sub</w:t>
      </w:r>
      <w:r w:rsidR="008474E7" w:rsidRPr="00EC3485">
        <w:rPr>
          <w:rFonts w:ascii="Times New Roman" w:hAnsi="Times New Roman" w:cs="Times New Roman"/>
          <w:b/>
          <w:sz w:val="28"/>
          <w:szCs w:val="28"/>
          <w:highlight w:val="yellow"/>
        </w:rPr>
        <w:t>award</w:t>
      </w:r>
      <w:r w:rsidR="008474E7" w:rsidRPr="00EC3485">
        <w:rPr>
          <w:rFonts w:ascii="Times New Roman" w:hAnsi="Times New Roman" w:cs="Times New Roman"/>
          <w:b/>
          <w:sz w:val="28"/>
          <w:szCs w:val="28"/>
        </w:rPr>
        <w:t xml:space="preserve"> Numb</w:t>
      </w:r>
      <w:r>
        <w:rPr>
          <w:rFonts w:ascii="Times New Roman" w:hAnsi="Times New Roman" w:cs="Times New Roman"/>
          <w:b/>
          <w:sz w:val="28"/>
          <w:szCs w:val="28"/>
        </w:rPr>
        <w:t>er ______________________</w:t>
      </w:r>
    </w:p>
    <w:p w:rsidR="008474E7" w:rsidRDefault="008474E7" w:rsidP="008474E7">
      <w:pPr>
        <w:spacing w:after="0" w:line="240" w:lineRule="auto"/>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highlight w:val="yellow"/>
        </w:rPr>
        <w:t>SUBAWARD</w:t>
      </w:r>
      <w:r w:rsidRPr="00EC3485">
        <w:rPr>
          <w:rFonts w:ascii="Times New Roman" w:hAnsi="Times New Roman" w:cs="Times New Roman"/>
          <w:b/>
          <w:sz w:val="28"/>
          <w:szCs w:val="28"/>
        </w:rPr>
        <w:t xml:space="preserve"> BETWEEN</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rPr>
        <w:t>New Mexico Institute of Mining and Technology</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rPr>
        <w:t>And</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highlight w:val="yellow"/>
        </w:rPr>
        <w:t>[Insert Subrecipient Legal Name Here]</w:t>
      </w:r>
    </w:p>
    <w:p w:rsidR="008474E7" w:rsidRDefault="008474E7" w:rsidP="008474E7">
      <w:pPr>
        <w:spacing w:after="0" w:line="240" w:lineRule="auto"/>
        <w:rPr>
          <w:rFonts w:ascii="Times New Roman" w:hAnsi="Times New Roman" w:cs="Times New Roman"/>
          <w:b/>
          <w:sz w:val="24"/>
          <w:szCs w:val="24"/>
        </w:rPr>
      </w:pPr>
    </w:p>
    <w:p w:rsidR="008474E7" w:rsidRDefault="008474E7"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is made and entered into between New Mexico Institute of Mining and Technology (hereinafter called the “Sponsor”) and </w:t>
      </w:r>
      <w:r w:rsidRPr="00EC3485">
        <w:rPr>
          <w:rFonts w:ascii="Times New Roman" w:hAnsi="Times New Roman" w:cs="Times New Roman"/>
          <w:sz w:val="24"/>
          <w:szCs w:val="24"/>
          <w:highlight w:val="yellow"/>
        </w:rPr>
        <w:t>[Insert Subrecipient Legal Name Here]</w:t>
      </w:r>
      <w:r>
        <w:rPr>
          <w:rFonts w:ascii="Times New Roman" w:hAnsi="Times New Roman" w:cs="Times New Roman"/>
          <w:sz w:val="24"/>
          <w:szCs w:val="24"/>
        </w:rPr>
        <w:t xml:space="preserve"> (hereinafter called “Subrecipient”). </w:t>
      </w:r>
      <w:r w:rsidR="00E44E53" w:rsidRPr="00E44E53">
        <w:rPr>
          <w:rFonts w:ascii="Times New Roman" w:hAnsi="Times New Roman" w:cs="Times New Roman"/>
          <w:sz w:val="24"/>
          <w:szCs w:val="24"/>
        </w:rPr>
        <w:t xml:space="preserve">Sponsor and </w:t>
      </w:r>
      <w:r w:rsidR="00E7497B">
        <w:rPr>
          <w:rFonts w:ascii="Times New Roman" w:hAnsi="Times New Roman" w:cs="Times New Roman"/>
          <w:sz w:val="24"/>
          <w:szCs w:val="24"/>
        </w:rPr>
        <w:t>S</w:t>
      </w:r>
      <w:r w:rsidR="00E44E53" w:rsidRPr="00E44E53">
        <w:rPr>
          <w:rFonts w:ascii="Times New Roman" w:hAnsi="Times New Roman" w:cs="Times New Roman"/>
          <w:sz w:val="24"/>
          <w:szCs w:val="24"/>
        </w:rPr>
        <w:t>ubrec</w:t>
      </w:r>
      <w:r w:rsidR="00EA2741">
        <w:rPr>
          <w:rFonts w:ascii="Times New Roman" w:hAnsi="Times New Roman" w:cs="Times New Roman"/>
          <w:sz w:val="24"/>
          <w:szCs w:val="24"/>
        </w:rPr>
        <w:t>i</w:t>
      </w:r>
      <w:r w:rsidR="00E44E53" w:rsidRPr="00E44E53">
        <w:rPr>
          <w:rFonts w:ascii="Times New Roman" w:hAnsi="Times New Roman" w:cs="Times New Roman"/>
          <w:sz w:val="24"/>
          <w:szCs w:val="24"/>
        </w:rPr>
        <w:t>pient may hereinafter be referred to individually as a "Party" or collectively as the "Parties".</w:t>
      </w:r>
      <w:r w:rsidR="00E44E53">
        <w:rPr>
          <w:rFonts w:ascii="Times New Roman" w:hAnsi="Times New Roman" w:cs="Times New Roman"/>
          <w:sz w:val="24"/>
          <w:szCs w:val="24"/>
        </w:rPr>
        <w:t xml:space="preserve">  </w:t>
      </w:r>
      <w:r>
        <w:rPr>
          <w:rFonts w:ascii="Times New Roman" w:hAnsi="Times New Roman" w:cs="Times New Roman"/>
          <w:sz w:val="24"/>
          <w:szCs w:val="24"/>
        </w:rPr>
        <w:t>This agreement sets forth the terms for performance and administration of work under the prime agreement and may consist of:</w:t>
      </w:r>
    </w:p>
    <w:p w:rsidR="008474E7" w:rsidRDefault="008474E7" w:rsidP="008474E7">
      <w:pPr>
        <w:spacing w:after="0" w:line="240" w:lineRule="auto"/>
        <w:rPr>
          <w:rFonts w:ascii="Times New Roman" w:hAnsi="Times New Roman" w:cs="Times New Roman"/>
          <w:sz w:val="24"/>
          <w:szCs w:val="24"/>
        </w:rPr>
      </w:pPr>
    </w:p>
    <w:p w:rsidR="008474E7" w:rsidRDefault="008474E7"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Subcontract Instrument</w:t>
      </w:r>
    </w:p>
    <w:p w:rsidR="008474E7" w:rsidRPr="008C6B6B" w:rsidRDefault="008474E7" w:rsidP="008474E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sidRPr="008C6B6B">
        <w:rPr>
          <w:rFonts w:ascii="Times New Roman" w:hAnsi="Times New Roman" w:cs="Times New Roman"/>
          <w:sz w:val="24"/>
          <w:szCs w:val="24"/>
          <w:highlight w:val="yellow"/>
        </w:rPr>
        <w:t>Exhibit A – Statement of Work and Budget</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B – Prime Agreement</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C – Vendor Registration Form</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D – Reporting Requirements</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E – Certificate of Current Cost or Pricing Data</w:t>
      </w:r>
    </w:p>
    <w:p w:rsidR="008474E7" w:rsidRDefault="008474E7" w:rsidP="008474E7">
      <w:pPr>
        <w:spacing w:after="0" w:line="240" w:lineRule="auto"/>
        <w:rPr>
          <w:rFonts w:ascii="Times New Roman" w:hAnsi="Times New Roman" w:cs="Times New Roman"/>
          <w:sz w:val="24"/>
          <w:szCs w:val="24"/>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F – FFTA Form</w:t>
      </w:r>
    </w:p>
    <w:p w:rsidR="008474E7" w:rsidRDefault="008474E7" w:rsidP="008474E7">
      <w:pPr>
        <w:spacing w:after="0" w:line="240" w:lineRule="auto"/>
        <w:rPr>
          <w:rFonts w:ascii="Times New Roman" w:hAnsi="Times New Roman" w:cs="Times New Roman"/>
          <w:sz w:val="24"/>
          <w:szCs w:val="24"/>
        </w:rPr>
      </w:pPr>
    </w:p>
    <w:p w:rsidR="008474E7" w:rsidRDefault="008474E7"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 – Statement of Work and Subrecipient Key Personnel</w:t>
      </w:r>
    </w:p>
    <w:p w:rsidR="008474E7" w:rsidRDefault="008474E7" w:rsidP="008474E7">
      <w:pPr>
        <w:spacing w:after="0" w:line="240" w:lineRule="auto"/>
        <w:rPr>
          <w:rFonts w:ascii="Times New Roman" w:hAnsi="Times New Roman" w:cs="Times New Roman"/>
          <w:b/>
          <w:sz w:val="24"/>
          <w:szCs w:val="24"/>
        </w:rPr>
      </w:pPr>
    </w:p>
    <w:p w:rsidR="008474E7" w:rsidRDefault="008474E7" w:rsidP="008474E7">
      <w:pPr>
        <w:spacing w:after="0" w:line="240" w:lineRule="auto"/>
        <w:rPr>
          <w:rFonts w:ascii="Times New Roman" w:hAnsi="Times New Roman" w:cs="Times New Roman"/>
          <w:sz w:val="24"/>
          <w:szCs w:val="24"/>
        </w:rPr>
      </w:pPr>
      <w:r w:rsidRPr="00EC3485">
        <w:rPr>
          <w:rFonts w:ascii="Times New Roman" w:hAnsi="Times New Roman" w:cs="Times New Roman"/>
          <w:sz w:val="24"/>
          <w:szCs w:val="24"/>
          <w:highlight w:val="yellow"/>
        </w:rPr>
        <w:t>[Insert Subrecipient Legal Name Here, DUNS number XXX]</w:t>
      </w:r>
      <w:r>
        <w:rPr>
          <w:rFonts w:ascii="Times New Roman" w:hAnsi="Times New Roman" w:cs="Times New Roman"/>
          <w:sz w:val="24"/>
          <w:szCs w:val="24"/>
        </w:rPr>
        <w:t xml:space="preserve"> will act as a subrecipient in the project entitled </w:t>
      </w:r>
      <w:r w:rsidRPr="00EC3485">
        <w:rPr>
          <w:rFonts w:ascii="Times New Roman" w:hAnsi="Times New Roman" w:cs="Times New Roman"/>
          <w:sz w:val="24"/>
          <w:szCs w:val="24"/>
          <w:highlight w:val="yellow"/>
        </w:rPr>
        <w:t>[Insert Federal Award Project Title Here]</w:t>
      </w:r>
      <w:r>
        <w:rPr>
          <w:rFonts w:ascii="Times New Roman" w:hAnsi="Times New Roman" w:cs="Times New Roman"/>
          <w:sz w:val="24"/>
          <w:szCs w:val="24"/>
        </w:rPr>
        <w:t xml:space="preserve"> awarded to Sponsor by </w:t>
      </w:r>
      <w:r w:rsidRPr="00EC3485">
        <w:rPr>
          <w:rFonts w:ascii="Times New Roman" w:hAnsi="Times New Roman" w:cs="Times New Roman"/>
          <w:sz w:val="24"/>
          <w:szCs w:val="24"/>
          <w:highlight w:val="yellow"/>
        </w:rPr>
        <w:t>[Insert Funding Agency, the prime award number, award issue date, and total amount of the award, CFDA No. xxxx and CFDA Title. This award [___is or ___is not] R&amp;D</w:t>
      </w:r>
      <w:r>
        <w:rPr>
          <w:rFonts w:ascii="Times New Roman" w:hAnsi="Times New Roman" w:cs="Times New Roman"/>
          <w:sz w:val="24"/>
          <w:szCs w:val="24"/>
        </w:rPr>
        <w:t>. The Subrecipient’s effort is outlined in Exhibit A.</w:t>
      </w:r>
    </w:p>
    <w:p w:rsidR="008474E7" w:rsidRDefault="008474E7" w:rsidP="008474E7">
      <w:pPr>
        <w:spacing w:after="0" w:line="240" w:lineRule="auto"/>
        <w:rPr>
          <w:rFonts w:ascii="Times New Roman" w:hAnsi="Times New Roman" w:cs="Times New Roman"/>
          <w:sz w:val="24"/>
          <w:szCs w:val="24"/>
        </w:rPr>
      </w:pPr>
    </w:p>
    <w:p w:rsidR="008474E7"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personnel for Subrecipient shall be </w:t>
      </w:r>
      <w:r w:rsidRPr="00EC3485">
        <w:rPr>
          <w:rFonts w:ascii="Times New Roman" w:hAnsi="Times New Roman" w:cs="Times New Roman"/>
          <w:sz w:val="24"/>
          <w:szCs w:val="24"/>
          <w:highlight w:val="yellow"/>
        </w:rPr>
        <w:t>Dr. Joe Smith</w:t>
      </w:r>
      <w:r>
        <w:rPr>
          <w:rFonts w:ascii="Times New Roman" w:hAnsi="Times New Roman" w:cs="Times New Roman"/>
          <w:sz w:val="24"/>
          <w:szCs w:val="24"/>
        </w:rPr>
        <w:t xml:space="preserve">.  If for any reason, </w:t>
      </w:r>
      <w:r w:rsidR="00EF56FB">
        <w:rPr>
          <w:rFonts w:ascii="Times New Roman" w:hAnsi="Times New Roman" w:cs="Times New Roman"/>
          <w:sz w:val="24"/>
          <w:szCs w:val="24"/>
          <w:highlight w:val="yellow"/>
        </w:rPr>
        <w:t>Dr.</w:t>
      </w:r>
      <w:r w:rsidRPr="00EC3485">
        <w:rPr>
          <w:rFonts w:ascii="Times New Roman" w:hAnsi="Times New Roman" w:cs="Times New Roman"/>
          <w:sz w:val="24"/>
          <w:szCs w:val="24"/>
          <w:highlight w:val="yellow"/>
        </w:rPr>
        <w:t xml:space="preserve"> Smith</w:t>
      </w:r>
      <w:r>
        <w:rPr>
          <w:rFonts w:ascii="Times New Roman" w:hAnsi="Times New Roman" w:cs="Times New Roman"/>
          <w:sz w:val="24"/>
          <w:szCs w:val="24"/>
        </w:rPr>
        <w:t xml:space="preserve"> is unable to continue to serve as project director, and a successor acceptable to Sponsor as approved in writing is not available, this agreement shall terminate as provided in Article XVIII.</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II – Subrecipient Status</w:t>
      </w:r>
    </w:p>
    <w:p w:rsidR="00EB055C" w:rsidRDefault="00EB055C"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that Subrecipient executes this agreement as an independent contractor/corporation, and is not an employee of the Sponsor and is responsible for any applicable </w:t>
      </w:r>
      <w:r>
        <w:rPr>
          <w:rFonts w:ascii="Times New Roman" w:hAnsi="Times New Roman" w:cs="Times New Roman"/>
          <w:sz w:val="24"/>
          <w:szCs w:val="24"/>
        </w:rPr>
        <w:lastRenderedPageBreak/>
        <w:t>state or federal taxes. (Form 1099 Nonemployee Compensation will be issued for any payments made.)</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III – Sponsor’s Commitments</w:t>
      </w:r>
    </w:p>
    <w:p w:rsidR="00EB055C" w:rsidRDefault="00EB055C"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the Sponsor will pay the cost of the project which will not exceed </w:t>
      </w:r>
      <w:r w:rsidRPr="003A6D4B">
        <w:rPr>
          <w:rFonts w:ascii="Times New Roman" w:hAnsi="Times New Roman" w:cs="Times New Roman"/>
          <w:sz w:val="24"/>
          <w:szCs w:val="24"/>
          <w:highlight w:val="yellow"/>
        </w:rPr>
        <w:t>$17,333.33 per month for July 1, 1998 and $13,166.67 per month for July 1, 1999 to June 30, 2000</w:t>
      </w:r>
      <w:r>
        <w:rPr>
          <w:rFonts w:ascii="Times New Roman" w:hAnsi="Times New Roman" w:cs="Times New Roman"/>
          <w:sz w:val="24"/>
          <w:szCs w:val="24"/>
        </w:rPr>
        <w:t xml:space="preserve"> </w:t>
      </w:r>
      <w:r w:rsidRPr="008C6B6B">
        <w:rPr>
          <w:rFonts w:ascii="Times New Roman" w:hAnsi="Times New Roman" w:cs="Times New Roman"/>
          <w:sz w:val="24"/>
          <w:szCs w:val="24"/>
          <w:highlight w:val="yellow"/>
        </w:rPr>
        <w:t>contingent upon funding</w:t>
      </w:r>
      <w:r>
        <w:rPr>
          <w:rFonts w:ascii="Times New Roman" w:hAnsi="Times New Roman" w:cs="Times New Roman"/>
          <w:sz w:val="24"/>
          <w:szCs w:val="24"/>
        </w:rPr>
        <w:t>.</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IV – Payment</w:t>
      </w:r>
    </w:p>
    <w:p w:rsidR="00EB055C" w:rsidRDefault="00EB055C" w:rsidP="008474E7">
      <w:pPr>
        <w:spacing w:after="0" w:line="240" w:lineRule="auto"/>
        <w:rPr>
          <w:rFonts w:ascii="Times New Roman" w:hAnsi="Times New Roman" w:cs="Times New Roman"/>
          <w:b/>
          <w:sz w:val="24"/>
          <w:szCs w:val="24"/>
        </w:rPr>
      </w:pPr>
    </w:p>
    <w:p w:rsidR="00EB055C" w:rsidRDefault="00EB055C"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Sponsor will pay Subrecipient the amount shown in Article III for performance of the Statement of Work, in accordance with mutually agreed upon milestones (Exhibit A). Subrecipient shall submit </w:t>
      </w:r>
      <w:r w:rsidRPr="003A6D4B">
        <w:rPr>
          <w:rFonts w:ascii="Times New Roman" w:hAnsi="Times New Roman" w:cs="Times New Roman"/>
          <w:sz w:val="24"/>
          <w:szCs w:val="24"/>
          <w:highlight w:val="yellow"/>
        </w:rPr>
        <w:t>monthly invoices</w:t>
      </w:r>
      <w:r>
        <w:rPr>
          <w:rFonts w:ascii="Times New Roman" w:hAnsi="Times New Roman" w:cs="Times New Roman"/>
          <w:sz w:val="24"/>
          <w:szCs w:val="24"/>
        </w:rPr>
        <w:t xml:space="preserve">. Invoices are to be submitted to </w:t>
      </w:r>
      <w:hyperlink r:id="rId9" w:history="1">
        <w:r w:rsidR="001C6755" w:rsidRPr="006A43E2">
          <w:rPr>
            <w:rStyle w:val="Hyperlink"/>
            <w:rFonts w:ascii="Times New Roman" w:hAnsi="Times New Roman" w:cs="Times New Roman"/>
            <w:sz w:val="24"/>
            <w:szCs w:val="24"/>
          </w:rPr>
          <w:t>apinvoice@npe.nmt.edu</w:t>
        </w:r>
      </w:hyperlink>
      <w:r>
        <w:rPr>
          <w:rFonts w:ascii="Times New Roman" w:hAnsi="Times New Roman" w:cs="Times New Roman"/>
          <w:sz w:val="24"/>
          <w:szCs w:val="24"/>
        </w:rPr>
        <w:t>. Alternatively, invoices may be sent to the following address for approval and payment:</w:t>
      </w:r>
    </w:p>
    <w:p w:rsidR="00EB055C" w:rsidRDefault="00EB055C" w:rsidP="008474E7">
      <w:pPr>
        <w:spacing w:after="0" w:line="240" w:lineRule="auto"/>
        <w:rPr>
          <w:rFonts w:ascii="Times New Roman" w:hAnsi="Times New Roman" w:cs="Times New Roman"/>
          <w:sz w:val="24"/>
          <w:szCs w:val="24"/>
        </w:rPr>
      </w:pPr>
    </w:p>
    <w:p w:rsidR="00EB055C" w:rsidRPr="003A6D4B" w:rsidRDefault="00EB055C" w:rsidP="008474E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sidRPr="003A6D4B">
        <w:rPr>
          <w:rFonts w:ascii="Times New Roman" w:hAnsi="Times New Roman" w:cs="Times New Roman"/>
          <w:sz w:val="24"/>
          <w:szCs w:val="24"/>
          <w:highlight w:val="yellow"/>
        </w:rPr>
        <w:t>New Mexico Institute of Mining and Technology</w:t>
      </w:r>
    </w:p>
    <w:p w:rsidR="00EB055C" w:rsidRPr="003A6D4B" w:rsidRDefault="00EB055C" w:rsidP="008474E7">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ATTN: Accounts Payable</w:t>
      </w:r>
    </w:p>
    <w:p w:rsidR="00EB055C" w:rsidRPr="003A6D4B" w:rsidRDefault="00EB055C" w:rsidP="008474E7">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801 Leroy Place</w:t>
      </w:r>
    </w:p>
    <w:p w:rsidR="00EB055C" w:rsidRDefault="00EB055C" w:rsidP="008474E7">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Socorro, NM 87801-4796</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To constitute a proper invoice, the invoice must include the following information and/or attached documentation:</w:t>
      </w:r>
    </w:p>
    <w:p w:rsidR="00EB055C" w:rsidRDefault="00EB055C" w:rsidP="008474E7">
      <w:pPr>
        <w:spacing w:after="0" w:line="240" w:lineRule="auto"/>
        <w:rPr>
          <w:rFonts w:ascii="Times New Roman" w:hAnsi="Times New Roman" w:cs="Times New Roman"/>
          <w:sz w:val="24"/>
          <w:szCs w:val="24"/>
        </w:rPr>
      </w:pPr>
    </w:p>
    <w:p w:rsidR="00EB055C"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Name of Business and Invoice Date</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Invoice Number</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Purchase Order Number (Same as Subaward Number)</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Dates covered by the invoice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Expenditure details</w:t>
      </w:r>
      <w:r>
        <w:rPr>
          <w:rFonts w:ascii="Times New Roman" w:hAnsi="Times New Roman" w:cs="Times New Roman"/>
          <w:sz w:val="24"/>
          <w:szCs w:val="24"/>
        </w:rPr>
        <w:t xml:space="preserve"> that match line items of proposal including Labor Categories (hours and dollars), Travel, Materials, Other Direct Costs, etc. including receipts in each category of cost </w:t>
      </w:r>
      <w:r w:rsidRPr="003E7E64">
        <w:rPr>
          <w:rFonts w:ascii="Times New Roman" w:hAnsi="Times New Roman" w:cs="Times New Roman"/>
          <w:b/>
          <w:sz w:val="24"/>
          <w:szCs w:val="24"/>
          <w:highlight w:val="yellow"/>
        </w:rPr>
        <w:t>(receipts if required by prime</w:t>
      </w:r>
      <w:r w:rsidR="003D46CE">
        <w:rPr>
          <w:rFonts w:ascii="Times New Roman" w:hAnsi="Times New Roman" w:cs="Times New Roman"/>
          <w:b/>
          <w:sz w:val="24"/>
          <w:szCs w:val="24"/>
          <w:highlight w:val="yellow"/>
        </w:rPr>
        <w:t xml:space="preserve"> or risk assessment</w:t>
      </w:r>
      <w:r w:rsidRPr="003E7E64">
        <w:rPr>
          <w:rFonts w:ascii="Times New Roman" w:hAnsi="Times New Roman" w:cs="Times New Roman"/>
          <w:b/>
          <w:sz w:val="24"/>
          <w:szCs w:val="24"/>
          <w:highlight w:val="yellow"/>
        </w:rPr>
        <w: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 Cumulative Expenditures</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Cost Share, if proposed, current cumulative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In-kind cost share provided by a third party must include substantive documentation such as published rate schedules, time cards for volunteers, etc., and signed by the Chief Financial Officer or equivalent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Subaward Amount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of accuracy of invoiced amounts*</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and signature of authorized subrecipient representative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mailing address for processing payment</w:t>
      </w:r>
    </w:p>
    <w:p w:rsidR="007F2AC6" w:rsidRDefault="007F2AC6" w:rsidP="007F2AC6">
      <w:pPr>
        <w:spacing w:after="0" w:line="240" w:lineRule="auto"/>
        <w:rPr>
          <w:rFonts w:ascii="Times New Roman" w:hAnsi="Times New Roman" w:cs="Times New Roman"/>
          <w:sz w:val="24"/>
          <w:szCs w:val="24"/>
        </w:rPr>
      </w:pPr>
    </w:p>
    <w:p w:rsidR="007F2AC6" w:rsidRDefault="007F2AC6" w:rsidP="003E7E6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*Suggested Certification: </w:t>
      </w:r>
      <w:r w:rsidR="003E7E64">
        <w:rPr>
          <w:rFonts w:ascii="Times New Roman" w:hAnsi="Times New Roman" w:cs="Times New Roman"/>
          <w:sz w:val="24"/>
          <w:szCs w:val="24"/>
        </w:rPr>
        <w:t>“</w:t>
      </w:r>
      <w:r w:rsidR="003E7E64" w:rsidRPr="003E7E64">
        <w:rPr>
          <w:rFonts w:ascii="Times New Roman" w:hAnsi="Times New Roman" w:cs="Times New Roman"/>
          <w:sz w:val="24"/>
          <w:szCs w:val="24"/>
        </w:rPr>
        <w:t>By signing this report, I certify to the best of my knowledge and belief that the report is true, complete, and</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 xml:space="preserve">accurate, and the expenditures, disbursements and cash </w:t>
      </w:r>
      <w:r w:rsidR="003E7E64">
        <w:rPr>
          <w:rFonts w:ascii="Times New Roman" w:hAnsi="Times New Roman" w:cs="Times New Roman"/>
          <w:sz w:val="24"/>
          <w:szCs w:val="24"/>
        </w:rPr>
        <w:t>r</w:t>
      </w:r>
      <w:r w:rsidR="003E7E64" w:rsidRPr="003E7E64">
        <w:rPr>
          <w:rFonts w:ascii="Times New Roman" w:hAnsi="Times New Roman" w:cs="Times New Roman"/>
          <w:sz w:val="24"/>
          <w:szCs w:val="24"/>
        </w:rPr>
        <w:t>eceipts are for the purposes and objectives set forth in</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the term</w:t>
      </w:r>
      <w:r w:rsidR="003E7E64">
        <w:rPr>
          <w:rFonts w:ascii="Times New Roman" w:hAnsi="Times New Roman" w:cs="Times New Roman"/>
          <w:sz w:val="24"/>
          <w:szCs w:val="24"/>
        </w:rPr>
        <w:t xml:space="preserve">s and conditions of the </w:t>
      </w:r>
      <w:r w:rsidR="003E7E64" w:rsidRPr="003E7E64">
        <w:rPr>
          <w:rFonts w:ascii="Times New Roman" w:hAnsi="Times New Roman" w:cs="Times New Roman"/>
          <w:sz w:val="24"/>
          <w:szCs w:val="24"/>
        </w:rPr>
        <w:t>award. I am aware that any false, fictitious, or fraudulent information,</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or the omission of any material fact, may subject me to criminal, civil or administrative penalties for fraud, false</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statements, false claims or otherwise. (U.S. Code Title 18, Section 1001 and Title 31, Sections 3729-3730 and</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3801-3812).</w:t>
      </w:r>
      <w:r w:rsidR="003E7E64">
        <w:rPr>
          <w:rFonts w:ascii="Times New Roman" w:hAnsi="Times New Roman" w:cs="Times New Roman"/>
          <w:sz w:val="24"/>
          <w:szCs w:val="24"/>
        </w:rPr>
        <w:t>”</w:t>
      </w:r>
    </w:p>
    <w:p w:rsidR="003E7E64" w:rsidRPr="003E7E64" w:rsidRDefault="003E7E64" w:rsidP="003E7E64">
      <w:pPr>
        <w:autoSpaceDE w:val="0"/>
        <w:autoSpaceDN w:val="0"/>
        <w:adjustRightInd w:val="0"/>
        <w:spacing w:after="0" w:line="240" w:lineRule="auto"/>
        <w:jc w:val="left"/>
        <w:rPr>
          <w:rFonts w:ascii="Times New Roman" w:hAnsi="Times New Roman" w:cs="Times New Roman"/>
          <w:sz w:val="24"/>
          <w:szCs w:val="24"/>
        </w:rPr>
      </w:pPr>
    </w:p>
    <w:p w:rsidR="007F2AC6" w:rsidRDefault="007F2AC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invoices, which contain equipment purchases greater than $5,000 and/or Government Furnished Property, </w:t>
      </w:r>
      <w:r w:rsidRPr="003A6D4B">
        <w:rPr>
          <w:rFonts w:ascii="Times New Roman" w:hAnsi="Times New Roman" w:cs="Times New Roman"/>
          <w:sz w:val="24"/>
          <w:szCs w:val="24"/>
          <w:highlight w:val="yellow"/>
        </w:rPr>
        <w:t>[Insert Subrecipient Name Here]</w:t>
      </w:r>
      <w:r>
        <w:rPr>
          <w:rFonts w:ascii="Times New Roman" w:hAnsi="Times New Roman" w:cs="Times New Roman"/>
          <w:sz w:val="24"/>
          <w:szCs w:val="24"/>
        </w:rPr>
        <w:t xml:space="preserve"> will submit an interim and </w:t>
      </w:r>
      <w:r w:rsidR="00702288">
        <w:rPr>
          <w:rFonts w:ascii="Times New Roman" w:hAnsi="Times New Roman" w:cs="Times New Roman"/>
          <w:sz w:val="24"/>
          <w:szCs w:val="24"/>
        </w:rPr>
        <w:t xml:space="preserve">a </w:t>
      </w:r>
      <w:r>
        <w:rPr>
          <w:rFonts w:ascii="Times New Roman" w:hAnsi="Times New Roman" w:cs="Times New Roman"/>
          <w:sz w:val="24"/>
          <w:szCs w:val="24"/>
        </w:rPr>
        <w:t>final property list to:</w:t>
      </w:r>
    </w:p>
    <w:p w:rsidR="007F2AC6" w:rsidRDefault="007F2AC6" w:rsidP="007F2AC6">
      <w:pPr>
        <w:spacing w:after="0" w:line="240" w:lineRule="auto"/>
        <w:rPr>
          <w:rFonts w:ascii="Times New Roman" w:hAnsi="Times New Roman" w:cs="Times New Roman"/>
          <w:sz w:val="24"/>
          <w:szCs w:val="24"/>
        </w:rPr>
      </w:pPr>
    </w:p>
    <w:p w:rsidR="007F2AC6" w:rsidRPr="003A6D4B" w:rsidRDefault="007F2AC6" w:rsidP="007F2AC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sidRPr="003A6D4B">
        <w:rPr>
          <w:rFonts w:ascii="Times New Roman" w:hAnsi="Times New Roman" w:cs="Times New Roman"/>
          <w:sz w:val="24"/>
          <w:szCs w:val="24"/>
          <w:highlight w:val="yellow"/>
        </w:rPr>
        <w:t>New Mexico Institute of Mining and Technology</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Sponsored Projects Administration</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ATTN:__________________, Subaward Administrator</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801 Leroy Place</w:t>
      </w:r>
    </w:p>
    <w:p w:rsidR="007F2AC6" w:rsidRDefault="007F2AC6"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Socorro, NM 87801</w:t>
      </w:r>
    </w:p>
    <w:p w:rsidR="007F2AC6" w:rsidRDefault="007F2AC6" w:rsidP="007F2AC6">
      <w:pPr>
        <w:spacing w:after="0" w:line="240" w:lineRule="auto"/>
        <w:rPr>
          <w:rFonts w:ascii="Times New Roman" w:hAnsi="Times New Roman" w:cs="Times New Roman"/>
          <w:sz w:val="24"/>
          <w:szCs w:val="24"/>
        </w:rPr>
      </w:pPr>
    </w:p>
    <w:p w:rsidR="007F2AC6" w:rsidRDefault="00822CDA"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Subrecipient’s work under this agreement is made pursuant to a subaward agreement between the Sponsor and </w:t>
      </w:r>
      <w:r w:rsidRPr="003A6D4B">
        <w:rPr>
          <w:rFonts w:ascii="Times New Roman" w:hAnsi="Times New Roman" w:cs="Times New Roman"/>
          <w:sz w:val="24"/>
          <w:szCs w:val="24"/>
          <w:highlight w:val="yellow"/>
        </w:rPr>
        <w:t>[Insert Prime Age</w:t>
      </w:r>
      <w:r w:rsidR="00110BFC">
        <w:rPr>
          <w:rFonts w:ascii="Times New Roman" w:hAnsi="Times New Roman" w:cs="Times New Roman"/>
          <w:sz w:val="24"/>
          <w:szCs w:val="24"/>
          <w:highlight w:val="yellow"/>
        </w:rPr>
        <w:t>ncy name, award number, and CFDA</w:t>
      </w:r>
      <w:r w:rsidRPr="003A6D4B">
        <w:rPr>
          <w:rFonts w:ascii="Times New Roman" w:hAnsi="Times New Roman" w:cs="Times New Roman"/>
          <w:sz w:val="24"/>
          <w:szCs w:val="24"/>
          <w:highlight w:val="yellow"/>
        </w:rPr>
        <w:t xml:space="preserve"> No. xxxx]</w:t>
      </w:r>
      <w:r>
        <w:rPr>
          <w:rFonts w:ascii="Times New Roman" w:hAnsi="Times New Roman" w:cs="Times New Roman"/>
          <w:sz w:val="24"/>
          <w:szCs w:val="24"/>
        </w:rPr>
        <w:t>.  Notwithstanding any provision in this subcontract, the Sponsor’s obligation to pay subrecipient shall apply only upon payment to the Sponsor of Sponsor’s statement encompassing work also performed by the Sponsor. In the event that any payments to Subrecipient under this subcontract are subsequently disallowed, Subrecipient shall on demand repay the Sponsor the amount of such disallowed item, or at the discretion of the Sponsor, such amounts may be deducted from subsequent payments to Subrecipient.</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Requests for payment may be withheld if, in the opinion of Sponsor satisfactory progress on the project has not been accomplished or proper documentation has not been submitted. In such cases, Sponsor shall direct necessary remedial action, and payment requests shall be processed when Sponsor determines that such remedial action has been taken by Subrecipient.</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invoice, clearly marked as final, must be submitted no later than </w:t>
      </w:r>
      <w:r w:rsidRPr="003A6D4B">
        <w:rPr>
          <w:rFonts w:ascii="Times New Roman" w:hAnsi="Times New Roman" w:cs="Times New Roman"/>
          <w:sz w:val="24"/>
          <w:szCs w:val="24"/>
          <w:highlight w:val="yellow"/>
        </w:rPr>
        <w:t>30 days</w:t>
      </w:r>
      <w:r>
        <w:rPr>
          <w:rFonts w:ascii="Times New Roman" w:hAnsi="Times New Roman" w:cs="Times New Roman"/>
          <w:sz w:val="24"/>
          <w:szCs w:val="24"/>
        </w:rPr>
        <w:t xml:space="preserve"> following the termination date of this agreement for inclusion in Sponsor’s financial status report to funding agency.</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NMIMT shall not be obligated to pay invoices submitted after the 30-day period. In addition, 15% of the award amount may be withheld until all deliverables (financial and technical) have been satisfied.</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 – Point of Contact</w:t>
      </w:r>
    </w:p>
    <w:p w:rsidR="00B174E0" w:rsidRDefault="00B174E0" w:rsidP="007F2AC6">
      <w:pPr>
        <w:spacing w:after="0" w:line="240" w:lineRule="auto"/>
        <w:rPr>
          <w:rFonts w:ascii="Times New Roman" w:hAnsi="Times New Roman" w:cs="Times New Roman"/>
          <w:sz w:val="24"/>
          <w:szCs w:val="24"/>
        </w:rPr>
      </w:pPr>
    </w:p>
    <w:p w:rsidR="00B174E0" w:rsidRPr="00B174E0" w:rsidRDefault="00B174E0" w:rsidP="007F2AC6">
      <w:pPr>
        <w:spacing w:after="0" w:line="240" w:lineRule="auto"/>
        <w:rPr>
          <w:rFonts w:ascii="Times New Roman" w:hAnsi="Times New Roman" w:cs="Times New Roman"/>
          <w:sz w:val="24"/>
          <w:szCs w:val="24"/>
          <w:u w:val="single"/>
        </w:rPr>
      </w:pPr>
      <w:r w:rsidRPr="00B174E0">
        <w:rPr>
          <w:rFonts w:ascii="Times New Roman" w:hAnsi="Times New Roman" w:cs="Times New Roman"/>
          <w:sz w:val="24"/>
          <w:szCs w:val="24"/>
          <w:u w:val="single"/>
        </w:rPr>
        <w:t>New Mexico Institute of Mining and Technology (Sponsor)</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Technical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Administrative/Financial</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John Jones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6D4B">
        <w:rPr>
          <w:rFonts w:ascii="Times New Roman" w:hAnsi="Times New Roman" w:cs="Times New Roman"/>
          <w:sz w:val="24"/>
          <w:szCs w:val="24"/>
          <w:highlight w:val="yellow"/>
        </w:rPr>
        <w:t>Joe Anybody</w:t>
      </w:r>
    </w:p>
    <w:p w:rsidR="00B174E0" w:rsidRDefault="00EE0429" w:rsidP="00EE042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NMIMT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4E0">
        <w:rPr>
          <w:rFonts w:ascii="Times New Roman" w:hAnsi="Times New Roman" w:cs="Times New Roman"/>
          <w:sz w:val="24"/>
          <w:szCs w:val="24"/>
        </w:rPr>
        <w:tab/>
      </w:r>
      <w:r>
        <w:rPr>
          <w:rFonts w:ascii="Times New Roman" w:hAnsi="Times New Roman" w:cs="Times New Roman"/>
          <w:sz w:val="24"/>
          <w:szCs w:val="24"/>
        </w:rPr>
        <w:t>NMIMT</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801 Leroy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801 Leroy Place</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Socorro, NM 87801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Socorro, NM 87801</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Ph: 575-835-</w:t>
      </w:r>
      <w:r w:rsidRPr="003A6D4B">
        <w:rPr>
          <w:rFonts w:ascii="Times New Roman" w:hAnsi="Times New Roman" w:cs="Times New Roman"/>
          <w:sz w:val="24"/>
          <w:szCs w:val="24"/>
          <w:highlight w:val="yellow"/>
        </w:rPr>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 575-835-</w:t>
      </w:r>
      <w:r w:rsidRPr="003A6D4B">
        <w:rPr>
          <w:rFonts w:ascii="Times New Roman" w:hAnsi="Times New Roman" w:cs="Times New Roman"/>
          <w:sz w:val="24"/>
          <w:szCs w:val="24"/>
          <w:highlight w:val="yellow"/>
        </w:rPr>
        <w:t>5555</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Fx: 575-835-</w:t>
      </w:r>
      <w:r w:rsidRPr="003A6D4B">
        <w:rPr>
          <w:rFonts w:ascii="Times New Roman" w:hAnsi="Times New Roman" w:cs="Times New Roman"/>
          <w:sz w:val="24"/>
          <w:szCs w:val="24"/>
          <w:highlight w:val="yellow"/>
        </w:rPr>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Fx: 575-835-</w:t>
      </w:r>
      <w:r w:rsidRPr="003A6D4B">
        <w:rPr>
          <w:rFonts w:ascii="Times New Roman" w:hAnsi="Times New Roman" w:cs="Times New Roman"/>
          <w:sz w:val="24"/>
          <w:szCs w:val="24"/>
          <w:highlight w:val="yellow"/>
        </w:rPr>
        <w:t>5555</w:t>
      </w:r>
    </w:p>
    <w:p w:rsidR="00B174E0" w:rsidRDefault="00B174E0" w:rsidP="007F2AC6">
      <w:pPr>
        <w:spacing w:after="0" w:line="240" w:lineRule="auto"/>
        <w:rPr>
          <w:rFonts w:ascii="Times New Roman" w:hAnsi="Times New Roman" w:cs="Times New Roman"/>
          <w:sz w:val="24"/>
          <w:szCs w:val="24"/>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B174E0" w:rsidRDefault="00B174E0" w:rsidP="007F2AC6">
      <w:pPr>
        <w:spacing w:after="0" w:line="240" w:lineRule="auto"/>
        <w:rPr>
          <w:rFonts w:ascii="Times New Roman" w:hAnsi="Times New Roman" w:cs="Times New Roman"/>
          <w:sz w:val="24"/>
          <w:szCs w:val="24"/>
          <w:u w:val="single"/>
        </w:rPr>
      </w:pPr>
      <w:r w:rsidRPr="003A6D4B">
        <w:rPr>
          <w:rFonts w:ascii="Times New Roman" w:hAnsi="Times New Roman" w:cs="Times New Roman"/>
          <w:sz w:val="24"/>
          <w:szCs w:val="24"/>
          <w:highlight w:val="yellow"/>
          <w:u w:val="single"/>
        </w:rPr>
        <w:lastRenderedPageBreak/>
        <w:t>[Insert Subrecipient Name Here] (Subrecipient)</w:t>
      </w:r>
    </w:p>
    <w:p w:rsidR="00B174E0" w:rsidRDefault="00B174E0" w:rsidP="007F2AC6">
      <w:pPr>
        <w:spacing w:after="0" w:line="240" w:lineRule="auto"/>
        <w:rPr>
          <w:rFonts w:ascii="Times New Roman" w:hAnsi="Times New Roman" w:cs="Times New Roman"/>
          <w:sz w:val="24"/>
          <w:szCs w:val="24"/>
          <w:u w:val="single"/>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Technical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Administrative/Financial</w:t>
      </w:r>
    </w:p>
    <w:p w:rsidR="00B174E0" w:rsidRDefault="00B174E0" w:rsidP="007F2AC6">
      <w:pPr>
        <w:spacing w:after="0" w:line="240" w:lineRule="auto"/>
        <w:rPr>
          <w:rFonts w:ascii="Times New Roman" w:hAnsi="Times New Roman" w:cs="Times New Roman"/>
          <w:sz w:val="24"/>
          <w:szCs w:val="24"/>
        </w:rPr>
      </w:pP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John Smith</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Jane Doe</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[Insert Subrecipient Name here]</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[Insert Subrecipient Name here]</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1234 Anystreet</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1234 Anystreet</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Anycity, AS 12345</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Anycity, AS 12345</w:t>
      </w:r>
    </w:p>
    <w:p w:rsidR="00B174E0" w:rsidRDefault="00B174E0"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999-999-9999</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999-999-9999</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 – Subrecipient’s Commitments</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The cost of the research under Article III will not be exceeded without specific written authorization or modification of the level of effort, as outlined in Exhibit A, to take into account new conditions.</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VII – Audit Requirements and Records Examination</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retain all financial records, supporting documents, statistical records, and all other records pertinent to the Agreement for a minimum of three years from the date of the Sponsor’s submission of the final expenditure report.</w:t>
      </w:r>
    </w:p>
    <w:p w:rsidR="00B174E0" w:rsidRDefault="00B174E0" w:rsidP="007F2AC6">
      <w:pPr>
        <w:spacing w:after="0" w:line="240" w:lineRule="auto"/>
        <w:rPr>
          <w:rFonts w:ascii="Times New Roman" w:hAnsi="Times New Roman" w:cs="Times New Roman"/>
          <w:sz w:val="24"/>
          <w:szCs w:val="24"/>
        </w:rPr>
      </w:pPr>
    </w:p>
    <w:p w:rsidR="00B174E0" w:rsidRDefault="00B174E0"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The retention period will be extended if litigation, claim or audit commences prior to the expiration of the three-year period, in which case the records must be kept until all litigation, claims, or audit findings involving the records are resolved.</w:t>
      </w:r>
    </w:p>
    <w:p w:rsidR="00B174E0" w:rsidRDefault="00B174E0" w:rsidP="007F2AC6">
      <w:pPr>
        <w:spacing w:after="0" w:line="240" w:lineRule="auto"/>
        <w:rPr>
          <w:rFonts w:ascii="Times New Roman" w:hAnsi="Times New Roman" w:cs="Times New Roman"/>
          <w:sz w:val="24"/>
          <w:szCs w:val="24"/>
        </w:rPr>
      </w:pPr>
    </w:p>
    <w:p w:rsidR="00B174E0" w:rsidRDefault="00CD64C4"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comply with the requirements of 2 CFR 200, FAR 52.215-2 or other applicable regulations that ensure proper expenditure of federal funds. Upon Sponsor’s request a copy of the Subrecipient’s most recently released financial statement and independent audit shall be provided, including “Findings and Recommendations”, along with the executed copy of this instrument.</w:t>
      </w:r>
    </w:p>
    <w:p w:rsidR="00CD64C4" w:rsidRDefault="00CD64C4" w:rsidP="007F2AC6">
      <w:pPr>
        <w:spacing w:after="0" w:line="240" w:lineRule="auto"/>
        <w:rPr>
          <w:rFonts w:ascii="Times New Roman" w:hAnsi="Times New Roman" w:cs="Times New Roman"/>
          <w:sz w:val="24"/>
          <w:szCs w:val="24"/>
        </w:rPr>
      </w:pPr>
    </w:p>
    <w:p w:rsidR="00CD64C4" w:rsidRDefault="00CD64C4"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 the absence of such an audit, Sponsor may employ other means (such as performance reviews) to ensure the Subrecipient’s compliance with applicable Federal laws and regulations. If Sponsor’s review of the Subrecipient’s audit report detects instances of noncompliance with Federal laws and regulations, Sponsor will notify the Subrecipient that appropriate corrective action must be taken within six months. Failure to make progress toward such corrective action may result in the suspension of termination of the agreement, as well as the return of expenses reimbursed to that point in the subcontract period.</w:t>
      </w:r>
    </w:p>
    <w:p w:rsidR="00CD64C4" w:rsidRDefault="00CD64C4" w:rsidP="007F2AC6">
      <w:pPr>
        <w:spacing w:after="0" w:line="240" w:lineRule="auto"/>
        <w:rPr>
          <w:rFonts w:ascii="Times New Roman" w:hAnsi="Times New Roman" w:cs="Times New Roman"/>
          <w:sz w:val="24"/>
          <w:szCs w:val="24"/>
        </w:rPr>
      </w:pPr>
    </w:p>
    <w:p w:rsidR="00CD64C4" w:rsidRDefault="003775A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agrees that Sponsor and/or the Federal Government or any of their duly authorized representatives shall have access to and the right to inspect or audit any directly pertinent books, documents, papers and records of the Subrecipient involving transactions related to this agreement and/or to ensure compliance with the terms and conditions of this Article.</w:t>
      </w:r>
    </w:p>
    <w:p w:rsidR="003775AA" w:rsidRDefault="003775AA" w:rsidP="007F2AC6">
      <w:pPr>
        <w:spacing w:after="0" w:line="240" w:lineRule="auto"/>
        <w:rPr>
          <w:rFonts w:ascii="Times New Roman" w:hAnsi="Times New Roman" w:cs="Times New Roman"/>
          <w:sz w:val="24"/>
          <w:szCs w:val="24"/>
        </w:rPr>
      </w:pPr>
    </w:p>
    <w:p w:rsidR="003775AA" w:rsidRDefault="003775AA"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VIII – Disallowed Costs</w:t>
      </w:r>
    </w:p>
    <w:p w:rsidR="003775AA" w:rsidRDefault="003775AA" w:rsidP="007F2AC6">
      <w:pPr>
        <w:spacing w:after="0" w:line="240" w:lineRule="auto"/>
        <w:rPr>
          <w:rFonts w:ascii="Times New Roman" w:hAnsi="Times New Roman" w:cs="Times New Roman"/>
          <w:sz w:val="24"/>
          <w:szCs w:val="24"/>
        </w:rPr>
      </w:pPr>
    </w:p>
    <w:p w:rsidR="003775AA" w:rsidRDefault="003775A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Subrecipient shall promptly reimburse Sponsor for any amounts for which Subrecipient cannot provide adequate documentation or substantiation or are otherwise unallowable or not properly </w:t>
      </w:r>
      <w:r>
        <w:rPr>
          <w:rFonts w:ascii="Times New Roman" w:hAnsi="Times New Roman" w:cs="Times New Roman"/>
          <w:sz w:val="24"/>
          <w:szCs w:val="24"/>
        </w:rPr>
        <w:lastRenderedPageBreak/>
        <w:t>chargeable as determined by the funding agency or an authorized agency rule through audit exception or some other appropriate means.</w:t>
      </w:r>
    </w:p>
    <w:p w:rsidR="003775AA" w:rsidRDefault="003775AA" w:rsidP="007F2AC6">
      <w:pPr>
        <w:spacing w:after="0" w:line="240" w:lineRule="auto"/>
        <w:rPr>
          <w:rFonts w:ascii="Times New Roman" w:hAnsi="Times New Roman" w:cs="Times New Roman"/>
          <w:sz w:val="24"/>
          <w:szCs w:val="24"/>
        </w:rPr>
      </w:pPr>
    </w:p>
    <w:p w:rsidR="003775AA" w:rsidRDefault="001A6DEE"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VIX – Data, Patents, and Copyrights</w:t>
      </w:r>
    </w:p>
    <w:p w:rsidR="001A6DEE" w:rsidRDefault="001A6DEE" w:rsidP="007F2AC6">
      <w:pPr>
        <w:spacing w:after="0" w:line="240" w:lineRule="auto"/>
        <w:rPr>
          <w:rFonts w:ascii="Times New Roman" w:hAnsi="Times New Roman" w:cs="Times New Roman"/>
          <w:sz w:val="24"/>
          <w:szCs w:val="24"/>
        </w:rPr>
      </w:pPr>
    </w:p>
    <w:p w:rsidR="001A6DEE" w:rsidRDefault="001A6DEE"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Inventions and patents which are developed under this Subcontract shall be administered in accordance with 37 CFR Part 401, “Rights to Inventions made by nonprofit organizations and small business firms under Government Grants, Contracts and Cooperative Agreements.” Subrecipient agrees that is shall grant to the Federal Government and others acting on its behalf, a royalty-free, non-exclusive, irrevocable, worldwide license to exercise all of the exclusive rights provided by copyright and to practice any subject inventions on behalf of the United States.</w:t>
      </w:r>
    </w:p>
    <w:p w:rsidR="001A6DEE" w:rsidRDefault="001A6DEE" w:rsidP="007F2AC6">
      <w:pPr>
        <w:spacing w:after="0" w:line="240" w:lineRule="auto"/>
        <w:rPr>
          <w:rFonts w:ascii="Times New Roman" w:hAnsi="Times New Roman" w:cs="Times New Roman"/>
          <w:sz w:val="24"/>
          <w:szCs w:val="24"/>
        </w:rPr>
      </w:pPr>
    </w:p>
    <w:p w:rsidR="001A6DEE" w:rsidRDefault="00D5082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 the case of collaborative discoveries involving Sponsor employees, patent rights shall be jointly owned by Sponsor and Subrecipient</w:t>
      </w:r>
    </w:p>
    <w:p w:rsidR="00D50826" w:rsidRDefault="00D50826" w:rsidP="007F2AC6">
      <w:pPr>
        <w:spacing w:after="0" w:line="240" w:lineRule="auto"/>
        <w:rPr>
          <w:rFonts w:ascii="Times New Roman" w:hAnsi="Times New Roman" w:cs="Times New Roman"/>
          <w:sz w:val="24"/>
          <w:szCs w:val="24"/>
        </w:rPr>
      </w:pPr>
    </w:p>
    <w:p w:rsidR="00D50826" w:rsidRDefault="00D5082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Rights in inventions and other intellectual property predating this Agreement shall be</w:t>
      </w:r>
      <w:r w:rsidR="00541980">
        <w:rPr>
          <w:rFonts w:ascii="Times New Roman" w:hAnsi="Times New Roman" w:cs="Times New Roman"/>
          <w:sz w:val="24"/>
          <w:szCs w:val="24"/>
        </w:rPr>
        <w:t xml:space="preserve"> the exclusive property of the P</w:t>
      </w:r>
      <w:r>
        <w:rPr>
          <w:rFonts w:ascii="Times New Roman" w:hAnsi="Times New Roman" w:cs="Times New Roman"/>
          <w:sz w:val="24"/>
          <w:szCs w:val="24"/>
        </w:rPr>
        <w:t xml:space="preserve">arty who owns the rights. </w:t>
      </w:r>
      <w:r w:rsidR="003E7570">
        <w:rPr>
          <w:rFonts w:ascii="Times New Roman" w:hAnsi="Times New Roman" w:cs="Times New Roman"/>
          <w:sz w:val="24"/>
          <w:szCs w:val="24"/>
        </w:rPr>
        <w:t>The Parties agree to abide by</w:t>
      </w:r>
      <w:r>
        <w:rPr>
          <w:rFonts w:ascii="Times New Roman" w:hAnsi="Times New Roman" w:cs="Times New Roman"/>
          <w:sz w:val="24"/>
          <w:szCs w:val="24"/>
        </w:rPr>
        <w:t xml:space="preserve"> provisions in the Prime Award that may require the parties to grant license or other rights in the invention and associated data to the Government.</w:t>
      </w:r>
    </w:p>
    <w:p w:rsidR="00D50826" w:rsidRDefault="00D50826" w:rsidP="007F2AC6">
      <w:pPr>
        <w:spacing w:after="0" w:line="240" w:lineRule="auto"/>
        <w:rPr>
          <w:rFonts w:ascii="Times New Roman" w:hAnsi="Times New Roman" w:cs="Times New Roman"/>
          <w:sz w:val="24"/>
          <w:szCs w:val="24"/>
        </w:rPr>
      </w:pPr>
    </w:p>
    <w:p w:rsidR="00D50826" w:rsidRDefault="00D50826" w:rsidP="00593EDB">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NOTE: </w:t>
      </w:r>
      <w:r w:rsidR="00495227" w:rsidRPr="003A6D4B">
        <w:rPr>
          <w:rFonts w:ascii="Times New Roman" w:hAnsi="Times New Roman" w:cs="Times New Roman"/>
          <w:sz w:val="24"/>
          <w:szCs w:val="24"/>
          <w:highlight w:val="yellow"/>
        </w:rPr>
        <w:t>The above verbiage should be used on agreements made pursuant to a Federal agreement. Where subawards are made pursuant to non-federal agreement the following verbiage should be incorporated</w:t>
      </w:r>
      <w:r w:rsidR="00495227">
        <w:rPr>
          <w:rFonts w:ascii="Times New Roman" w:hAnsi="Times New Roman" w:cs="Times New Roman"/>
          <w:sz w:val="24"/>
          <w:szCs w:val="24"/>
        </w:rPr>
        <w:t>.</w:t>
      </w:r>
    </w:p>
    <w:p w:rsidR="00495227" w:rsidRDefault="00495227" w:rsidP="00495227">
      <w:pPr>
        <w:spacing w:after="0" w:line="240" w:lineRule="auto"/>
        <w:rPr>
          <w:rFonts w:ascii="Times New Roman" w:hAnsi="Times New Roman" w:cs="Times New Roman"/>
          <w:sz w:val="24"/>
          <w:szCs w:val="24"/>
        </w:rPr>
      </w:pPr>
    </w:p>
    <w:p w:rsidR="00495227" w:rsidRPr="00D3612A" w:rsidRDefault="00495227" w:rsidP="00D3612A">
      <w:pPr>
        <w:pStyle w:val="ListParagraph"/>
        <w:numPr>
          <w:ilvl w:val="0"/>
          <w:numId w:val="10"/>
        </w:numPr>
        <w:spacing w:after="0" w:line="240" w:lineRule="auto"/>
        <w:ind w:left="360"/>
        <w:rPr>
          <w:rFonts w:ascii="Times New Roman" w:hAnsi="Times New Roman" w:cs="Times New Roman"/>
          <w:sz w:val="24"/>
          <w:szCs w:val="24"/>
          <w:u w:val="single"/>
        </w:rPr>
      </w:pPr>
      <w:r w:rsidRPr="00D3612A">
        <w:rPr>
          <w:rFonts w:ascii="Times New Roman" w:hAnsi="Times New Roman" w:cs="Times New Roman"/>
          <w:sz w:val="24"/>
          <w:szCs w:val="24"/>
          <w:u w:val="single"/>
        </w:rPr>
        <w:t>Definitions</w:t>
      </w:r>
    </w:p>
    <w:p w:rsidR="00495227" w:rsidRDefault="00495227" w:rsidP="00495227">
      <w:pPr>
        <w:pStyle w:val="ListParagraph"/>
        <w:spacing w:after="0" w:line="240" w:lineRule="auto"/>
        <w:ind w:left="0"/>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“Computer Software” means computer programs, source code, source code listings, object code listings, design details, algorithms, processes, flow charts, formulae and related material that would enable the software to be reproduced, recreated, or recompiled.</w:t>
      </w:r>
    </w:p>
    <w:p w:rsidR="00495227" w:rsidRPr="00495227" w:rsidRDefault="00495227" w:rsidP="00495227">
      <w:pPr>
        <w:spacing w:after="0" w:line="240" w:lineRule="auto"/>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means the entity or person who is contracting with Sponsor under this Subaward.</w:t>
      </w:r>
    </w:p>
    <w:p w:rsidR="00495227" w:rsidRPr="00495227" w:rsidRDefault="00495227" w:rsidP="00495227">
      <w:pPr>
        <w:pStyle w:val="ListParagraph"/>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means recorded information regardless of form or the medium on which it may be recorded. The term includes technical data and computer </w:t>
      </w:r>
      <w:r w:rsidR="00EC3485">
        <w:rPr>
          <w:rFonts w:ascii="Times New Roman" w:hAnsi="Times New Roman" w:cs="Times New Roman"/>
          <w:sz w:val="24"/>
          <w:szCs w:val="24"/>
        </w:rPr>
        <w:t>software</w:t>
      </w:r>
      <w:r>
        <w:rPr>
          <w:rFonts w:ascii="Times New Roman" w:hAnsi="Times New Roman" w:cs="Times New Roman"/>
          <w:sz w:val="24"/>
          <w:szCs w:val="24"/>
        </w:rPr>
        <w:t>. The term does not include information incidental to contract administration, such as financial, administrative, cost or pricing or management information.</w:t>
      </w:r>
    </w:p>
    <w:p w:rsidR="00495227" w:rsidRPr="00495227" w:rsidRDefault="00495227" w:rsidP="00495227">
      <w:pPr>
        <w:pStyle w:val="ListParagraph"/>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“Invention” means any invention or discovery, which is or may be patentable or otherwise protectable under Title 35 of the United States Code.</w:t>
      </w:r>
    </w:p>
    <w:p w:rsidR="00495227" w:rsidRPr="00495227" w:rsidRDefault="00495227" w:rsidP="00495227">
      <w:pPr>
        <w:pStyle w:val="ListParagraph"/>
        <w:rPr>
          <w:rFonts w:ascii="Times New Roman" w:hAnsi="Times New Roman" w:cs="Times New Roman"/>
          <w:sz w:val="24"/>
          <w:szCs w:val="24"/>
        </w:rPr>
      </w:pPr>
    </w:p>
    <w:p w:rsidR="00495227"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“Subject invention” means any invention of the subrecipient conceived or first actually reduced to practice in the performance of work under this contract.</w:t>
      </w:r>
    </w:p>
    <w:p w:rsidR="00D3612A" w:rsidRPr="00D3612A" w:rsidRDefault="00D3612A" w:rsidP="00D3612A">
      <w:pPr>
        <w:pStyle w:val="ListParagraph"/>
        <w:rPr>
          <w:rFonts w:ascii="Times New Roman" w:hAnsi="Times New Roman" w:cs="Times New Roman"/>
          <w:sz w:val="24"/>
          <w:szCs w:val="24"/>
        </w:rPr>
      </w:pPr>
    </w:p>
    <w:p w:rsidR="00D3612A"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“Technical Data” means recorded information, regardless of the form or method of the recording, of a scientific or technical nature (including computer software documentation). The term does not include information incidental to contract administration, such as financial, administrative, cost or pricing or management information.</w:t>
      </w:r>
    </w:p>
    <w:p w:rsidR="00D3612A" w:rsidRPr="00D3612A" w:rsidRDefault="00D3612A" w:rsidP="00D3612A">
      <w:pPr>
        <w:pStyle w:val="ListParagraph"/>
        <w:rPr>
          <w:rFonts w:ascii="Times New Roman" w:hAnsi="Times New Roman" w:cs="Times New Roman"/>
          <w:sz w:val="24"/>
          <w:szCs w:val="24"/>
        </w:rPr>
      </w:pPr>
    </w:p>
    <w:p w:rsidR="00D3612A"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“Unlimited rights” means rights to use, modify, reproduce, perform, display, release or disclose data or a work in whole or in part, in any manner, and for any purpose whatsoever, and to have or authorize others to do so.</w:t>
      </w:r>
    </w:p>
    <w:p w:rsidR="00D3612A" w:rsidRPr="00D3612A" w:rsidRDefault="00D3612A" w:rsidP="00D3612A">
      <w:pPr>
        <w:pStyle w:val="ListParagraph"/>
        <w:rPr>
          <w:rFonts w:ascii="Times New Roman" w:hAnsi="Times New Roman" w:cs="Times New Roman"/>
          <w:sz w:val="24"/>
          <w:szCs w:val="24"/>
        </w:rPr>
      </w:pPr>
    </w:p>
    <w:p w:rsidR="00D3612A"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“Works” means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rsidR="00D3612A" w:rsidRPr="00D3612A" w:rsidRDefault="00D3612A" w:rsidP="00D3612A">
      <w:pPr>
        <w:pStyle w:val="ListParagraph"/>
        <w:rPr>
          <w:rFonts w:ascii="Times New Roman" w:hAnsi="Times New Roman" w:cs="Times New Roman"/>
          <w:sz w:val="24"/>
          <w:szCs w:val="24"/>
        </w:rPr>
      </w:pPr>
    </w:p>
    <w:p w:rsidR="00D3612A" w:rsidRPr="00D3612A" w:rsidRDefault="00D3612A" w:rsidP="00D3612A">
      <w:pPr>
        <w:pStyle w:val="ListParagraph"/>
        <w:numPr>
          <w:ilvl w:val="0"/>
          <w:numId w:val="10"/>
        </w:numPr>
        <w:tabs>
          <w:tab w:val="left" w:pos="360"/>
        </w:tabs>
        <w:spacing w:after="0" w:line="240" w:lineRule="auto"/>
        <w:ind w:hanging="720"/>
        <w:rPr>
          <w:rFonts w:ascii="Times New Roman" w:hAnsi="Times New Roman" w:cs="Times New Roman"/>
          <w:sz w:val="24"/>
          <w:szCs w:val="24"/>
          <w:u w:val="single"/>
        </w:rPr>
      </w:pPr>
      <w:r w:rsidRPr="00D3612A">
        <w:rPr>
          <w:rFonts w:ascii="Times New Roman" w:hAnsi="Times New Roman" w:cs="Times New Roman"/>
          <w:sz w:val="24"/>
          <w:szCs w:val="24"/>
          <w:u w:val="single"/>
        </w:rPr>
        <w:t>Data</w:t>
      </w:r>
    </w:p>
    <w:p w:rsidR="00B174E0" w:rsidRDefault="00B174E0" w:rsidP="007F2AC6">
      <w:pPr>
        <w:spacing w:after="0" w:line="240" w:lineRule="auto"/>
        <w:rPr>
          <w:rFonts w:ascii="Times New Roman" w:hAnsi="Times New Roman" w:cs="Times New Roman"/>
          <w:sz w:val="24"/>
          <w:szCs w:val="24"/>
        </w:rPr>
      </w:pPr>
    </w:p>
    <w:p w:rsidR="00D3612A" w:rsidRDefault="00D3612A" w:rsidP="00D3612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 of unlimited rights. Sponsor shall have unlimited rights in data </w:t>
      </w:r>
      <w:r w:rsidR="00EA2741">
        <w:rPr>
          <w:rFonts w:ascii="Times New Roman" w:hAnsi="Times New Roman" w:cs="Times New Roman"/>
          <w:sz w:val="24"/>
          <w:szCs w:val="24"/>
        </w:rPr>
        <w:t xml:space="preserve">and inventions </w:t>
      </w:r>
      <w:r>
        <w:rPr>
          <w:rFonts w:ascii="Times New Roman" w:hAnsi="Times New Roman" w:cs="Times New Roman"/>
          <w:sz w:val="24"/>
          <w:szCs w:val="24"/>
        </w:rPr>
        <w:t>that are</w:t>
      </w:r>
    </w:p>
    <w:p w:rsidR="00D3612A" w:rsidRDefault="00D3612A" w:rsidP="00D3612A">
      <w:pPr>
        <w:spacing w:after="0" w:line="240" w:lineRule="auto"/>
        <w:ind w:left="360"/>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Data pertaining to an item, component, or process which has been or will be developed exclusively with Sponsor funds;</w:t>
      </w:r>
    </w:p>
    <w:p w:rsidR="00D3612A" w:rsidRDefault="00D3612A" w:rsidP="00D3612A">
      <w:pPr>
        <w:spacing w:after="0" w:line="240" w:lineRule="auto"/>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Studies, analyses, test data, or similar date produced for this contract, when the study, analysis, test, or similar work was specified as an element of performance;</w:t>
      </w:r>
    </w:p>
    <w:p w:rsidR="00D3612A" w:rsidRPr="00D3612A" w:rsidRDefault="00D3612A" w:rsidP="00D3612A">
      <w:pPr>
        <w:pStyle w:val="ListParagraph"/>
        <w:rPr>
          <w:rFonts w:ascii="Times New Roman" w:hAnsi="Times New Roman" w:cs="Times New Roman"/>
          <w:sz w:val="24"/>
          <w:szCs w:val="24"/>
        </w:rPr>
      </w:pPr>
    </w:p>
    <w:p w:rsidR="00D3612A" w:rsidRDefault="00D3612A" w:rsidP="00593ED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Created exclusively with Sponsor funds in the performance of a contract that does not require the development, manufacture, construction, or production of items, components, or processes;</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Data that describes the required overall physical, functional, and performance characteristics of an item, component, or process to the extent necessary to permit identification of physically and functionally interchangeable items;</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Necessary for installation, operation, maintenance, or training purposes (other than detailed manufacturing or process data);</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Corrections or changes to data furnished to the Subrecipient by Sponsor;</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Otherwise publicly available or have been released or disclosed by the subrecipient or its subrecipient without restrictions of further use, release or disclosure, other than a release or disclosure resulting from the sale, transfer,</w:t>
      </w:r>
      <w:r w:rsidR="00766083">
        <w:rPr>
          <w:rFonts w:ascii="Times New Roman" w:hAnsi="Times New Roman" w:cs="Times New Roman"/>
          <w:sz w:val="24"/>
          <w:szCs w:val="24"/>
        </w:rPr>
        <w:t xml:space="preserve"> or other assignment of interest in the data to another party or the sale or transfer of some or all of a business entity or its assets to another party; or</w:t>
      </w:r>
    </w:p>
    <w:p w:rsidR="00766083" w:rsidRPr="00766083" w:rsidRDefault="00766083" w:rsidP="00766083">
      <w:pPr>
        <w:pStyle w:val="ListParagraph"/>
        <w:rPr>
          <w:rFonts w:ascii="Times New Roman" w:hAnsi="Times New Roman" w:cs="Times New Roman"/>
          <w:sz w:val="24"/>
          <w:szCs w:val="24"/>
        </w:rPr>
      </w:pPr>
    </w:p>
    <w:p w:rsidR="00766083" w:rsidRDefault="00766083" w:rsidP="0078274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Data in which Sponsor has obtained unlimited rights under another Sponsor contractor as a result of negotiations.</w:t>
      </w:r>
    </w:p>
    <w:p w:rsidR="00766083" w:rsidRDefault="00766083" w:rsidP="00593EDB">
      <w:pPr>
        <w:spacing w:after="0" w:line="240" w:lineRule="auto"/>
        <w:rPr>
          <w:rFonts w:ascii="Times New Roman" w:hAnsi="Times New Roman" w:cs="Times New Roman"/>
          <w:sz w:val="24"/>
          <w:szCs w:val="24"/>
        </w:rPr>
      </w:pPr>
    </w:p>
    <w:p w:rsidR="00766083" w:rsidRDefault="00766083" w:rsidP="00593E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Mixed Funding. Rights in data created with funds from both Sponsor and the Subrecipient and not otherwise within the scope of paragraph B1 above, shall be allocated by means of good faith negotiations between the parties.</w:t>
      </w:r>
    </w:p>
    <w:p w:rsidR="00766083" w:rsidRDefault="00766083" w:rsidP="00593EDB">
      <w:pPr>
        <w:spacing w:after="0" w:line="240" w:lineRule="auto"/>
        <w:rPr>
          <w:rFonts w:ascii="Times New Roman" w:hAnsi="Times New Roman" w:cs="Times New Roman"/>
          <w:sz w:val="24"/>
          <w:szCs w:val="24"/>
        </w:rPr>
      </w:pPr>
    </w:p>
    <w:p w:rsidR="00766083" w:rsidRDefault="00766083" w:rsidP="00593E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Mix of funding and expertise. Rights in data created with funds solely from the Subrecipient but where the expertise of employees of Sponsor is used in the creation of data shall be allocated by means of good fait</w:t>
      </w:r>
      <w:r w:rsidR="00E11CE8">
        <w:rPr>
          <w:rFonts w:ascii="Times New Roman" w:hAnsi="Times New Roman" w:cs="Times New Roman"/>
          <w:sz w:val="24"/>
          <w:szCs w:val="24"/>
        </w:rPr>
        <w:t>h negotiations between the parti</w:t>
      </w:r>
      <w:r>
        <w:rPr>
          <w:rFonts w:ascii="Times New Roman" w:hAnsi="Times New Roman" w:cs="Times New Roman"/>
          <w:sz w:val="24"/>
          <w:szCs w:val="24"/>
        </w:rPr>
        <w:t>es.</w:t>
      </w:r>
    </w:p>
    <w:p w:rsidR="00766083" w:rsidRPr="00766083" w:rsidRDefault="00766083" w:rsidP="00593EDB">
      <w:pPr>
        <w:pStyle w:val="ListParagraph"/>
        <w:spacing w:after="0" w:line="240" w:lineRule="auto"/>
        <w:rPr>
          <w:rFonts w:ascii="Times New Roman" w:hAnsi="Times New Roman" w:cs="Times New Roman"/>
          <w:sz w:val="24"/>
          <w:szCs w:val="24"/>
        </w:rPr>
      </w:pPr>
    </w:p>
    <w:p w:rsidR="00766083" w:rsidRPr="003D46CE" w:rsidRDefault="00766083" w:rsidP="003D46CE">
      <w:pPr>
        <w:pStyle w:val="ListParagraph"/>
        <w:numPr>
          <w:ilvl w:val="0"/>
          <w:numId w:val="10"/>
        </w:numPr>
        <w:spacing w:after="0" w:line="240" w:lineRule="auto"/>
        <w:ind w:left="274" w:hanging="274"/>
        <w:rPr>
          <w:rFonts w:ascii="Times New Roman" w:hAnsi="Times New Roman" w:cs="Times New Roman"/>
          <w:sz w:val="24"/>
          <w:szCs w:val="24"/>
          <w:u w:val="single"/>
        </w:rPr>
      </w:pPr>
      <w:r w:rsidRPr="003D46CE">
        <w:rPr>
          <w:rFonts w:ascii="Times New Roman" w:hAnsi="Times New Roman" w:cs="Times New Roman"/>
          <w:sz w:val="24"/>
          <w:szCs w:val="24"/>
        </w:rPr>
        <w:t xml:space="preserve"> </w:t>
      </w:r>
      <w:r w:rsidR="00E11CE8" w:rsidRPr="003D46CE">
        <w:rPr>
          <w:rFonts w:ascii="Times New Roman" w:hAnsi="Times New Roman" w:cs="Times New Roman"/>
          <w:sz w:val="24"/>
          <w:szCs w:val="24"/>
          <w:u w:val="single"/>
        </w:rPr>
        <w:t>Patents</w:t>
      </w:r>
    </w:p>
    <w:p w:rsidR="00E11CE8" w:rsidRPr="00593EDB" w:rsidRDefault="00E11CE8" w:rsidP="00593EDB">
      <w:pPr>
        <w:pStyle w:val="ListParagraph"/>
        <w:spacing w:after="0" w:line="240" w:lineRule="auto"/>
        <w:ind w:left="270"/>
        <w:rPr>
          <w:rFonts w:ascii="Times New Roman" w:hAnsi="Times New Roman" w:cs="Times New Roman"/>
          <w:sz w:val="24"/>
          <w:szCs w:val="24"/>
        </w:rPr>
      </w:pPr>
    </w:p>
    <w:p w:rsidR="00E11CE8" w:rsidRPr="00593EDB" w:rsidRDefault="00E11CE8" w:rsidP="00593EDB">
      <w:pPr>
        <w:pStyle w:val="ListParagraph"/>
        <w:numPr>
          <w:ilvl w:val="0"/>
          <w:numId w:val="16"/>
        </w:numPr>
        <w:spacing w:after="0" w:line="240" w:lineRule="auto"/>
        <w:rPr>
          <w:rFonts w:ascii="Times New Roman" w:hAnsi="Times New Roman" w:cs="Times New Roman"/>
          <w:sz w:val="24"/>
          <w:szCs w:val="24"/>
        </w:rPr>
      </w:pPr>
      <w:r w:rsidRPr="00593EDB">
        <w:rPr>
          <w:rFonts w:ascii="Times New Roman" w:hAnsi="Times New Roman" w:cs="Times New Roman"/>
          <w:sz w:val="24"/>
          <w:szCs w:val="24"/>
        </w:rPr>
        <w:t>Rights to subject inventions.</w:t>
      </w:r>
    </w:p>
    <w:p w:rsidR="00E11CE8" w:rsidRPr="00593EDB" w:rsidRDefault="00E11CE8" w:rsidP="00593EDB">
      <w:pPr>
        <w:pStyle w:val="ListParagraph"/>
        <w:spacing w:after="0" w:line="240" w:lineRule="auto"/>
        <w:ind w:left="630"/>
        <w:rPr>
          <w:rFonts w:ascii="Times New Roman" w:hAnsi="Times New Roman" w:cs="Times New Roman"/>
          <w:sz w:val="24"/>
          <w:szCs w:val="24"/>
        </w:rPr>
      </w:pPr>
    </w:p>
    <w:p w:rsidR="00593EDB" w:rsidRDefault="00E11CE8" w:rsidP="00593EDB">
      <w:pPr>
        <w:pStyle w:val="ListParagraph"/>
        <w:numPr>
          <w:ilvl w:val="0"/>
          <w:numId w:val="17"/>
        </w:numPr>
        <w:spacing w:after="0" w:line="240" w:lineRule="auto"/>
        <w:rPr>
          <w:rFonts w:ascii="Times New Roman" w:hAnsi="Times New Roman" w:cs="Times New Roman"/>
          <w:sz w:val="24"/>
          <w:szCs w:val="24"/>
        </w:rPr>
      </w:pPr>
      <w:r w:rsidRPr="00593EDB">
        <w:rPr>
          <w:rFonts w:ascii="Times New Roman" w:hAnsi="Times New Roman" w:cs="Times New Roman"/>
          <w:sz w:val="24"/>
          <w:szCs w:val="24"/>
        </w:rPr>
        <w:t xml:space="preserve">The Subrecipient agrees to assign to Sponsor the entire right, title, and interest throughout the world in and to each subject invention covered by Section B 1. </w:t>
      </w:r>
      <w:r w:rsidR="00463919" w:rsidRPr="00593EDB">
        <w:rPr>
          <w:rFonts w:ascii="Times New Roman" w:hAnsi="Times New Roman" w:cs="Times New Roman"/>
          <w:sz w:val="24"/>
          <w:szCs w:val="24"/>
        </w:rPr>
        <w:t>a-h, inclusive</w:t>
      </w:r>
      <w:r w:rsidR="00593EDB" w:rsidRPr="00593EDB">
        <w:rPr>
          <w:rFonts w:ascii="Times New Roman" w:hAnsi="Times New Roman" w:cs="Times New Roman"/>
          <w:sz w:val="24"/>
          <w:szCs w:val="24"/>
        </w:rPr>
        <w:t>.</w:t>
      </w:r>
    </w:p>
    <w:p w:rsidR="00593EDB" w:rsidRPr="00593EDB" w:rsidRDefault="00593EDB" w:rsidP="00593EDB">
      <w:pPr>
        <w:pStyle w:val="ListParagraph"/>
        <w:spacing w:after="0" w:line="240" w:lineRule="auto"/>
        <w:ind w:left="990"/>
        <w:rPr>
          <w:rFonts w:ascii="Times New Roman" w:hAnsi="Times New Roman" w:cs="Times New Roman"/>
          <w:sz w:val="24"/>
          <w:szCs w:val="24"/>
        </w:rPr>
      </w:pPr>
    </w:p>
    <w:p w:rsidR="00593EDB" w:rsidRDefault="00593EDB" w:rsidP="00593EDB">
      <w:pPr>
        <w:pStyle w:val="ListParagraph"/>
        <w:numPr>
          <w:ilvl w:val="0"/>
          <w:numId w:val="17"/>
        </w:numPr>
        <w:spacing w:after="0" w:line="240" w:lineRule="auto"/>
        <w:rPr>
          <w:rFonts w:ascii="Times New Roman" w:hAnsi="Times New Roman" w:cs="Times New Roman"/>
          <w:sz w:val="24"/>
          <w:szCs w:val="24"/>
        </w:rPr>
      </w:pPr>
      <w:r w:rsidRPr="00593EDB">
        <w:rPr>
          <w:rFonts w:ascii="Times New Roman" w:hAnsi="Times New Roman" w:cs="Times New Roman"/>
          <w:sz w:val="24"/>
          <w:szCs w:val="24"/>
        </w:rPr>
        <w:t>The Subrecipient agrees to assign to Sponsor that portion of the entire right, title and interest throughout the world which is agreed to between the parties as to any data created by mixed funding or by mix of funding and Sponsor Expertise.</w:t>
      </w:r>
    </w:p>
    <w:p w:rsidR="00593EDB" w:rsidRPr="00593EDB" w:rsidRDefault="00593EDB" w:rsidP="00593EDB">
      <w:pPr>
        <w:pStyle w:val="ListParagraph"/>
        <w:spacing w:after="0" w:line="240" w:lineRule="auto"/>
        <w:ind w:left="990"/>
        <w:rPr>
          <w:rFonts w:ascii="Times New Roman" w:hAnsi="Times New Roman" w:cs="Times New Roman"/>
          <w:sz w:val="24"/>
          <w:szCs w:val="24"/>
        </w:rPr>
      </w:pPr>
    </w:p>
    <w:p w:rsidR="00593EDB" w:rsidRDefault="00593EDB" w:rsidP="00593ED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Invention disclosure. The Subrecipient shall disclose each subject invention to Sponsor within six months after the subrecipient becomes aware that a subject invention has been made.</w:t>
      </w:r>
    </w:p>
    <w:p w:rsidR="00593EDB" w:rsidRDefault="00593EDB" w:rsidP="00593EDB">
      <w:pPr>
        <w:spacing w:after="0" w:line="240" w:lineRule="auto"/>
        <w:rPr>
          <w:rFonts w:ascii="Times New Roman" w:hAnsi="Times New Roman" w:cs="Times New Roman"/>
          <w:sz w:val="24"/>
          <w:szCs w:val="24"/>
        </w:rPr>
      </w:pPr>
    </w:p>
    <w:p w:rsidR="00593EDB" w:rsidRPr="00593EDB" w:rsidRDefault="00593EDB" w:rsidP="00593EDB">
      <w:pPr>
        <w:pStyle w:val="ListParagraph"/>
        <w:numPr>
          <w:ilvl w:val="0"/>
          <w:numId w:val="10"/>
        </w:numPr>
        <w:spacing w:after="0" w:line="240" w:lineRule="auto"/>
        <w:ind w:left="360"/>
        <w:rPr>
          <w:rFonts w:ascii="Times New Roman" w:hAnsi="Times New Roman" w:cs="Times New Roman"/>
          <w:sz w:val="24"/>
          <w:szCs w:val="24"/>
          <w:u w:val="single"/>
        </w:rPr>
      </w:pPr>
      <w:r w:rsidRPr="00593EDB">
        <w:rPr>
          <w:rFonts w:ascii="Times New Roman" w:hAnsi="Times New Roman" w:cs="Times New Roman"/>
          <w:sz w:val="24"/>
          <w:szCs w:val="24"/>
          <w:u w:val="single"/>
        </w:rPr>
        <w:t>Copyrights</w:t>
      </w:r>
    </w:p>
    <w:p w:rsidR="00593EDB" w:rsidRDefault="00593EDB" w:rsidP="00593EDB">
      <w:pPr>
        <w:pStyle w:val="ListParagraph"/>
        <w:spacing w:after="0" w:line="240" w:lineRule="auto"/>
        <w:ind w:left="360"/>
        <w:rPr>
          <w:rFonts w:ascii="Times New Roman" w:hAnsi="Times New Roman" w:cs="Times New Roman"/>
          <w:sz w:val="24"/>
          <w:szCs w:val="24"/>
        </w:rPr>
      </w:pPr>
    </w:p>
    <w:p w:rsidR="00593EDB" w:rsidRPr="00593EDB" w:rsidRDefault="00593EDB" w:rsidP="00593EDB">
      <w:pPr>
        <w:pStyle w:val="ListParagraph"/>
        <w:numPr>
          <w:ilvl w:val="0"/>
          <w:numId w:val="1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Applicability. This section applies to date and works first created, generated, or produced and required to be delivered under this contract.</w:t>
      </w:r>
    </w:p>
    <w:p w:rsidR="00593EDB" w:rsidRDefault="00593EDB" w:rsidP="00593EDB">
      <w:pPr>
        <w:spacing w:after="0" w:line="240" w:lineRule="auto"/>
        <w:rPr>
          <w:rFonts w:ascii="Times New Roman" w:hAnsi="Times New Roman" w:cs="Times New Roman"/>
          <w:sz w:val="24"/>
          <w:szCs w:val="24"/>
        </w:rPr>
      </w:pPr>
    </w:p>
    <w:p w:rsidR="00593EDB" w:rsidRDefault="00593EDB" w:rsidP="0078274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License rights.</w:t>
      </w:r>
    </w:p>
    <w:p w:rsidR="00593EDB" w:rsidRPr="00593EDB" w:rsidRDefault="00593EDB" w:rsidP="00593EDB">
      <w:pPr>
        <w:pStyle w:val="ListParagraph"/>
        <w:spacing w:after="0" w:line="240" w:lineRule="auto"/>
        <w:rPr>
          <w:rFonts w:ascii="Times New Roman" w:hAnsi="Times New Roman" w:cs="Times New Roman"/>
          <w:sz w:val="24"/>
          <w:szCs w:val="24"/>
        </w:rPr>
      </w:pPr>
    </w:p>
    <w:p w:rsidR="00593EDB" w:rsidRDefault="00593EDB" w:rsidP="00593EDB">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Sponsor shall have unlimited rights in data</w:t>
      </w:r>
      <w:r w:rsidR="00EE03F1">
        <w:rPr>
          <w:rFonts w:ascii="Times New Roman" w:hAnsi="Times New Roman" w:cs="Times New Roman"/>
          <w:sz w:val="24"/>
          <w:szCs w:val="24"/>
        </w:rPr>
        <w:t xml:space="preserve"> and works fi</w:t>
      </w:r>
      <w:r w:rsidR="006868E5">
        <w:rPr>
          <w:rFonts w:ascii="Times New Roman" w:hAnsi="Times New Roman" w:cs="Times New Roman"/>
          <w:sz w:val="24"/>
          <w:szCs w:val="24"/>
        </w:rPr>
        <w:t>rst produced, created, or generated and required to be delivered under this contract.</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date or a work is first produced, created, or generated under this contract, and such data or work is required to be delivered under this contract, the Subrecipient shall assign copyright in those data or work to Sponsor.</w:t>
      </w:r>
    </w:p>
    <w:p w:rsidR="006868E5" w:rsidRPr="006868E5" w:rsidRDefault="006868E5" w:rsidP="006868E5">
      <w:pPr>
        <w:pStyle w:val="ListParagraph"/>
        <w:rPr>
          <w:rFonts w:ascii="Times New Roman" w:hAnsi="Times New Roman" w:cs="Times New Roman"/>
          <w:sz w:val="24"/>
          <w:szCs w:val="24"/>
        </w:rPr>
      </w:pPr>
    </w:p>
    <w:p w:rsidR="006868E5" w:rsidRDefault="006868E5" w:rsidP="006868E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grants to Sponsor a royalty-free, world-wide, non-exclusive, irrevocable license to reproduce, prepare derivative works from, distribute, perform, or display, and to have or authorize others to do so, the Subrecipient’s copyrighted data and works not first produced, created, or generated under this contract that have been incorporated into the works deliverable under this contract.</w:t>
      </w:r>
    </w:p>
    <w:p w:rsidR="006868E5" w:rsidRPr="006868E5" w:rsidRDefault="006868E5" w:rsidP="006868E5">
      <w:pPr>
        <w:pStyle w:val="ListParagraph"/>
        <w:rPr>
          <w:rFonts w:ascii="Times New Roman" w:hAnsi="Times New Roman" w:cs="Times New Roman"/>
          <w:sz w:val="24"/>
          <w:szCs w:val="24"/>
        </w:rPr>
      </w:pPr>
    </w:p>
    <w:p w:rsidR="006868E5" w:rsidRPr="006868E5" w:rsidRDefault="006868E5" w:rsidP="006868E5">
      <w:pPr>
        <w:spacing w:after="0" w:line="240" w:lineRule="auto"/>
        <w:rPr>
          <w:rFonts w:ascii="Times New Roman" w:hAnsi="Times New Roman" w:cs="Times New Roman"/>
          <w:b/>
          <w:sz w:val="24"/>
          <w:szCs w:val="24"/>
        </w:rPr>
      </w:pPr>
      <w:r w:rsidRPr="006868E5">
        <w:rPr>
          <w:rFonts w:ascii="Times New Roman" w:hAnsi="Times New Roman" w:cs="Times New Roman"/>
          <w:b/>
          <w:sz w:val="24"/>
          <w:szCs w:val="24"/>
        </w:rPr>
        <w:t>Article X – Term</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the period for this project will continue from </w:t>
      </w:r>
      <w:r w:rsidRPr="003A6D4B">
        <w:rPr>
          <w:rFonts w:ascii="Times New Roman" w:hAnsi="Times New Roman" w:cs="Times New Roman"/>
          <w:sz w:val="24"/>
          <w:szCs w:val="24"/>
          <w:highlight w:val="yellow"/>
        </w:rPr>
        <w:t>July 1, 1998</w:t>
      </w:r>
      <w:r>
        <w:rPr>
          <w:rFonts w:ascii="Times New Roman" w:hAnsi="Times New Roman" w:cs="Times New Roman"/>
          <w:sz w:val="24"/>
          <w:szCs w:val="24"/>
        </w:rPr>
        <w:t xml:space="preserve"> through </w:t>
      </w:r>
      <w:r w:rsidRPr="003A6D4B">
        <w:rPr>
          <w:rFonts w:ascii="Times New Roman" w:hAnsi="Times New Roman" w:cs="Times New Roman"/>
          <w:sz w:val="24"/>
          <w:szCs w:val="24"/>
          <w:highlight w:val="yellow"/>
        </w:rPr>
        <w:t>June 30, 2000</w:t>
      </w:r>
      <w:r>
        <w:rPr>
          <w:rFonts w:ascii="Times New Roman" w:hAnsi="Times New Roman" w:cs="Times New Roman"/>
          <w:sz w:val="24"/>
          <w:szCs w:val="24"/>
        </w:rPr>
        <w:t xml:space="preserve"> dependent upon continued project funding.</w:t>
      </w:r>
    </w:p>
    <w:p w:rsidR="006868E5" w:rsidRDefault="006868E5" w:rsidP="006868E5">
      <w:pPr>
        <w:spacing w:after="0" w:line="240" w:lineRule="auto"/>
        <w:rPr>
          <w:rFonts w:ascii="Times New Roman" w:hAnsi="Times New Roman" w:cs="Times New Roman"/>
          <w:sz w:val="24"/>
          <w:szCs w:val="24"/>
        </w:rPr>
      </w:pPr>
    </w:p>
    <w:p w:rsidR="006868E5" w:rsidRPr="006868E5" w:rsidRDefault="006868E5" w:rsidP="006868E5">
      <w:pPr>
        <w:spacing w:after="0" w:line="240" w:lineRule="auto"/>
        <w:rPr>
          <w:rFonts w:ascii="Times New Roman" w:hAnsi="Times New Roman" w:cs="Times New Roman"/>
          <w:b/>
          <w:sz w:val="24"/>
          <w:szCs w:val="24"/>
        </w:rPr>
      </w:pPr>
      <w:r w:rsidRPr="006868E5">
        <w:rPr>
          <w:rFonts w:ascii="Times New Roman" w:hAnsi="Times New Roman" w:cs="Times New Roman"/>
          <w:b/>
          <w:sz w:val="24"/>
          <w:szCs w:val="24"/>
        </w:rPr>
        <w:t>Article XI – Acknowledgement of Support and Disclaimer</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Su</w:t>
      </w:r>
      <w:ins w:id="0" w:author="Grijalva, Sara J." w:date="2019-04-24T15:04:00Z">
        <w:r w:rsidR="00BA007B">
          <w:rPr>
            <w:rFonts w:ascii="Times New Roman" w:hAnsi="Times New Roman" w:cs="Times New Roman"/>
            <w:sz w:val="24"/>
            <w:szCs w:val="24"/>
          </w:rPr>
          <w:t>b</w:t>
        </w:r>
      </w:ins>
      <w:del w:id="1" w:author="Grijalva, Sara J." w:date="2019-04-24T15:04:00Z">
        <w:r w:rsidDel="00BA007B">
          <w:rPr>
            <w:rFonts w:ascii="Times New Roman" w:hAnsi="Times New Roman" w:cs="Times New Roman"/>
            <w:sz w:val="24"/>
            <w:szCs w:val="24"/>
          </w:rPr>
          <w:delText>p</w:delText>
        </w:r>
      </w:del>
      <w:r>
        <w:rPr>
          <w:rFonts w:ascii="Times New Roman" w:hAnsi="Times New Roman" w:cs="Times New Roman"/>
          <w:sz w:val="24"/>
          <w:szCs w:val="24"/>
        </w:rPr>
        <w:t>recipient agrees to include a disclaimer and an acknowledgement of Sponsor prime award in any publication of any material, whether copyrighted or not, based on or developed under this Agreement, as follows:</w:t>
      </w:r>
    </w:p>
    <w:p w:rsidR="006868E5" w:rsidRDefault="006868E5" w:rsidP="006868E5">
      <w:pPr>
        <w:spacing w:after="0" w:line="240" w:lineRule="auto"/>
        <w:rPr>
          <w:rFonts w:ascii="Times New Roman" w:hAnsi="Times New Roman" w:cs="Times New Roman"/>
          <w:sz w:val="24"/>
          <w:szCs w:val="24"/>
        </w:rPr>
      </w:pPr>
    </w:p>
    <w:p w:rsidR="006868E5" w:rsidRPr="003A6D4B" w:rsidRDefault="006868E5" w:rsidP="006868E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t xml:space="preserve">“This material is based upon work supported by the </w:t>
      </w:r>
      <w:r w:rsidRPr="003A6D4B">
        <w:rPr>
          <w:rFonts w:ascii="Times New Roman" w:hAnsi="Times New Roman" w:cs="Times New Roman"/>
          <w:sz w:val="24"/>
          <w:szCs w:val="24"/>
          <w:highlight w:val="yellow"/>
        </w:rPr>
        <w:t xml:space="preserve">Funding Agency plus their award </w:t>
      </w:r>
      <w:r w:rsidRPr="003A6D4B">
        <w:rPr>
          <w:rFonts w:ascii="Times New Roman" w:hAnsi="Times New Roman" w:cs="Times New Roman"/>
          <w:sz w:val="24"/>
          <w:szCs w:val="24"/>
          <w:highlight w:val="yellow"/>
        </w:rPr>
        <w:tab/>
      </w:r>
    </w:p>
    <w:p w:rsidR="006868E5" w:rsidRDefault="00EF30A9" w:rsidP="006868E5">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lastRenderedPageBreak/>
        <w:t>n</w:t>
      </w:r>
      <w:bookmarkStart w:id="2" w:name="_GoBack"/>
      <w:bookmarkEnd w:id="2"/>
      <w:r w:rsidR="006868E5" w:rsidRPr="003A6D4B">
        <w:rPr>
          <w:rFonts w:ascii="Times New Roman" w:hAnsi="Times New Roman" w:cs="Times New Roman"/>
          <w:sz w:val="24"/>
          <w:szCs w:val="24"/>
          <w:highlight w:val="yellow"/>
        </w:rPr>
        <w:t>umber for identification purposes and if appropriate to have this disclosure statement.”</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include the following disclaimer on all materials, except scientific articles or papers published in scientific journals:</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“Any opinions, findings, and conclusions or recommendations expressed in this publication </w:t>
      </w:r>
      <w:r w:rsidR="0043096E">
        <w:rPr>
          <w:rFonts w:ascii="Times New Roman" w:hAnsi="Times New Roman" w:cs="Times New Roman"/>
          <w:sz w:val="24"/>
          <w:szCs w:val="24"/>
        </w:rPr>
        <w:t xml:space="preserve">are those of the author(s) and do not necessarily reflect the views of </w:t>
      </w:r>
      <w:r w:rsidR="0043096E" w:rsidRPr="003A6D4B">
        <w:rPr>
          <w:rFonts w:ascii="Times New Roman" w:hAnsi="Times New Roman" w:cs="Times New Roman"/>
          <w:sz w:val="24"/>
          <w:szCs w:val="24"/>
          <w:highlight w:val="yellow"/>
        </w:rPr>
        <w:t>Sponsor or Funding Agency.”</w:t>
      </w:r>
    </w:p>
    <w:p w:rsidR="0043096E" w:rsidRDefault="0043096E" w:rsidP="0043096E">
      <w:pPr>
        <w:spacing w:after="0" w:line="240" w:lineRule="auto"/>
        <w:rPr>
          <w:rFonts w:ascii="Times New Roman" w:hAnsi="Times New Roman" w:cs="Times New Roman"/>
          <w:sz w:val="24"/>
          <w:szCs w:val="24"/>
        </w:rPr>
      </w:pPr>
    </w:p>
    <w:p w:rsidR="0043096E" w:rsidRPr="0043096E" w:rsidRDefault="0043096E" w:rsidP="0043096E">
      <w:pPr>
        <w:spacing w:after="0" w:line="240" w:lineRule="auto"/>
        <w:rPr>
          <w:rFonts w:ascii="Times New Roman" w:hAnsi="Times New Roman" w:cs="Times New Roman"/>
          <w:b/>
          <w:sz w:val="24"/>
          <w:szCs w:val="24"/>
        </w:rPr>
      </w:pPr>
      <w:r w:rsidRPr="0043096E">
        <w:rPr>
          <w:rFonts w:ascii="Times New Roman" w:hAnsi="Times New Roman" w:cs="Times New Roman"/>
          <w:b/>
          <w:sz w:val="24"/>
          <w:szCs w:val="24"/>
        </w:rPr>
        <w:t>Article XII – Confidentiality</w:t>
      </w:r>
    </w:p>
    <w:p w:rsidR="0043096E" w:rsidRDefault="0043096E" w:rsidP="0043096E">
      <w:pPr>
        <w:spacing w:after="0" w:line="240" w:lineRule="auto"/>
        <w:rPr>
          <w:rFonts w:ascii="Times New Roman" w:hAnsi="Times New Roman" w:cs="Times New Roman"/>
          <w:sz w:val="24"/>
          <w:szCs w:val="24"/>
        </w:rPr>
      </w:pPr>
    </w:p>
    <w:p w:rsidR="0043096E" w:rsidRDefault="0043096E" w:rsidP="00430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performance of the agreement, it may be necessary for </w:t>
      </w:r>
      <w:r w:rsidR="00E7497B">
        <w:rPr>
          <w:rFonts w:ascii="Times New Roman" w:hAnsi="Times New Roman" w:cs="Times New Roman"/>
          <w:sz w:val="24"/>
          <w:szCs w:val="24"/>
        </w:rPr>
        <w:t>one Party</w:t>
      </w:r>
      <w:r>
        <w:rPr>
          <w:rFonts w:ascii="Times New Roman" w:hAnsi="Times New Roman" w:cs="Times New Roman"/>
          <w:sz w:val="24"/>
          <w:szCs w:val="24"/>
        </w:rPr>
        <w:t xml:space="preserve"> to disclose to </w:t>
      </w:r>
      <w:r w:rsidR="00E7497B">
        <w:rPr>
          <w:rFonts w:ascii="Times New Roman" w:hAnsi="Times New Roman" w:cs="Times New Roman"/>
          <w:sz w:val="24"/>
          <w:szCs w:val="24"/>
        </w:rPr>
        <w:t>the other Party</w:t>
      </w:r>
      <w:r>
        <w:rPr>
          <w:rFonts w:ascii="Times New Roman" w:hAnsi="Times New Roman" w:cs="Times New Roman"/>
          <w:sz w:val="24"/>
          <w:szCs w:val="24"/>
        </w:rPr>
        <w:t xml:space="preserve"> information which the </w:t>
      </w:r>
      <w:r w:rsidR="00E7497B">
        <w:rPr>
          <w:rFonts w:ascii="Times New Roman" w:hAnsi="Times New Roman" w:cs="Times New Roman"/>
          <w:sz w:val="24"/>
          <w:szCs w:val="24"/>
        </w:rPr>
        <w:t>disclosing Party</w:t>
      </w:r>
      <w:r>
        <w:rPr>
          <w:rFonts w:ascii="Times New Roman" w:hAnsi="Times New Roman" w:cs="Times New Roman"/>
          <w:sz w:val="24"/>
          <w:szCs w:val="24"/>
        </w:rPr>
        <w:t xml:space="preserve"> regards as confidential and/or proprietary. </w:t>
      </w:r>
      <w:r w:rsidR="00E7497B">
        <w:rPr>
          <w:rFonts w:ascii="Times New Roman" w:hAnsi="Times New Roman" w:cs="Times New Roman"/>
          <w:sz w:val="24"/>
          <w:szCs w:val="24"/>
        </w:rPr>
        <w:t>The disclosing Party</w:t>
      </w:r>
      <w:r>
        <w:rPr>
          <w:rFonts w:ascii="Times New Roman" w:hAnsi="Times New Roman" w:cs="Times New Roman"/>
          <w:sz w:val="24"/>
          <w:szCs w:val="24"/>
        </w:rPr>
        <w:t xml:space="preserve"> shall identify, in writing, such information as confidential and/or proprietary. </w:t>
      </w:r>
      <w:r w:rsidR="00E7497B">
        <w:rPr>
          <w:rFonts w:ascii="Times New Roman" w:hAnsi="Times New Roman" w:cs="Times New Roman"/>
          <w:sz w:val="24"/>
          <w:szCs w:val="24"/>
        </w:rPr>
        <w:t>The receiving Party</w:t>
      </w:r>
      <w:r>
        <w:rPr>
          <w:rFonts w:ascii="Times New Roman" w:hAnsi="Times New Roman" w:cs="Times New Roman"/>
          <w:sz w:val="24"/>
          <w:szCs w:val="24"/>
        </w:rPr>
        <w:t xml:space="preserve"> shall use reasonable efforts to maintain such information in confidence and will employ reasonable and appropriate procedures to prevent its unauthorized publication or disclosure. </w:t>
      </w:r>
      <w:r w:rsidR="00E7497B">
        <w:rPr>
          <w:rFonts w:ascii="Times New Roman" w:hAnsi="Times New Roman" w:cs="Times New Roman"/>
          <w:sz w:val="24"/>
          <w:szCs w:val="24"/>
        </w:rPr>
        <w:t>The receiving Party</w:t>
      </w:r>
      <w:r>
        <w:rPr>
          <w:rFonts w:ascii="Times New Roman" w:hAnsi="Times New Roman" w:cs="Times New Roman"/>
          <w:sz w:val="24"/>
          <w:szCs w:val="24"/>
        </w:rPr>
        <w:t xml:space="preserve"> will not use </w:t>
      </w:r>
      <w:r w:rsidR="00E7497B">
        <w:rPr>
          <w:rFonts w:ascii="Times New Roman" w:hAnsi="Times New Roman" w:cs="Times New Roman"/>
          <w:sz w:val="24"/>
          <w:szCs w:val="24"/>
        </w:rPr>
        <w:t>the disclosing Party’s</w:t>
      </w:r>
      <w:r>
        <w:rPr>
          <w:rFonts w:ascii="Times New Roman" w:hAnsi="Times New Roman" w:cs="Times New Roman"/>
          <w:sz w:val="24"/>
          <w:szCs w:val="24"/>
        </w:rPr>
        <w:t xml:space="preserve"> proprietary or confidential information for any purpose other than in the performance of the agreement. The obligations of the confidentiality set forth in this paragraph shall survive termination or expiration of this agreement for a period of five (5) years unless otherwise agreed by the parties.</w:t>
      </w:r>
    </w:p>
    <w:p w:rsidR="0043096E" w:rsidRDefault="0043096E" w:rsidP="0043096E">
      <w:pPr>
        <w:spacing w:after="0" w:line="240" w:lineRule="auto"/>
        <w:rPr>
          <w:rFonts w:ascii="Times New Roman" w:hAnsi="Times New Roman" w:cs="Times New Roman"/>
          <w:sz w:val="24"/>
          <w:szCs w:val="24"/>
        </w:rPr>
      </w:pPr>
    </w:p>
    <w:p w:rsidR="003D2141" w:rsidRPr="003D2141" w:rsidRDefault="003D2141" w:rsidP="0043096E">
      <w:pPr>
        <w:spacing w:after="0" w:line="240" w:lineRule="auto"/>
        <w:rPr>
          <w:rFonts w:ascii="Times New Roman" w:hAnsi="Times New Roman" w:cs="Times New Roman"/>
          <w:b/>
          <w:sz w:val="24"/>
          <w:szCs w:val="24"/>
        </w:rPr>
      </w:pPr>
      <w:r w:rsidRPr="003D2141">
        <w:rPr>
          <w:rFonts w:ascii="Times New Roman" w:hAnsi="Times New Roman" w:cs="Times New Roman"/>
          <w:b/>
          <w:sz w:val="24"/>
          <w:szCs w:val="24"/>
        </w:rPr>
        <w:t>Article XIII – Liability</w:t>
      </w:r>
    </w:p>
    <w:p w:rsidR="003D2141" w:rsidRDefault="003D2141" w:rsidP="0043096E">
      <w:pPr>
        <w:spacing w:after="0" w:line="240" w:lineRule="auto"/>
        <w:rPr>
          <w:rFonts w:ascii="Times New Roman" w:hAnsi="Times New Roman" w:cs="Times New Roman"/>
          <w:sz w:val="24"/>
          <w:szCs w:val="24"/>
        </w:rPr>
      </w:pPr>
    </w:p>
    <w:p w:rsidR="003D2141" w:rsidRDefault="009D5F40" w:rsidP="00430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party will be solely responsible for its liability for bodily injury, including death, or damage to property under the common law or statutory law of New Mexico, and for only its own attorney fees and costs arising from the act or failure to act of such party or of its regents, directors, members, shareholders, officers, agents and employees pursuant to this Agreement; provided however, the foregoing obligation is a statement of responsibility pursuant to common and statutory law only and does not constitute an agreement to indemnify. The liability and responsibility of New Mexico Institute of Mining and Technology shall be subject to the immunities and limitations of the New Mexico Tort Claims Act, NMSA 1978, Sections 41-4 through 41-4-27, and of any amendments thereto, and shall be construed and applied in accordance with the laws of the State of New Mexico, irrespective of the conflict of law and choice of law principles of New Mexico or any other jurisdiction. </w:t>
      </w:r>
      <w:r w:rsidRPr="003A6D4B">
        <w:rPr>
          <w:rFonts w:ascii="Times New Roman" w:hAnsi="Times New Roman" w:cs="Times New Roman"/>
          <w:sz w:val="24"/>
          <w:szCs w:val="24"/>
          <w:highlight w:val="yellow"/>
        </w:rPr>
        <w:t>(Add Subrecipient’s limitations if applicable.)</w:t>
      </w:r>
    </w:p>
    <w:p w:rsidR="002A1793" w:rsidRDefault="002A1793" w:rsidP="0043096E">
      <w:pPr>
        <w:spacing w:after="0" w:line="240" w:lineRule="auto"/>
        <w:rPr>
          <w:rFonts w:ascii="Times New Roman" w:hAnsi="Times New Roman" w:cs="Times New Roman"/>
          <w:sz w:val="24"/>
          <w:szCs w:val="24"/>
        </w:rPr>
      </w:pPr>
    </w:p>
    <w:p w:rsidR="002A1793" w:rsidRPr="002A1793" w:rsidRDefault="002A1793" w:rsidP="0043096E">
      <w:pPr>
        <w:spacing w:after="0" w:line="240" w:lineRule="auto"/>
        <w:rPr>
          <w:rFonts w:ascii="Times New Roman" w:hAnsi="Times New Roman" w:cs="Times New Roman"/>
          <w:b/>
          <w:sz w:val="24"/>
          <w:szCs w:val="24"/>
        </w:rPr>
      </w:pPr>
      <w:r w:rsidRPr="002A1793">
        <w:rPr>
          <w:rFonts w:ascii="Times New Roman" w:hAnsi="Times New Roman" w:cs="Times New Roman"/>
          <w:b/>
          <w:sz w:val="24"/>
          <w:szCs w:val="24"/>
        </w:rPr>
        <w:t>Article XIV – Agreement Modification</w:t>
      </w:r>
    </w:p>
    <w:p w:rsidR="002A1793" w:rsidRDefault="002A1793" w:rsidP="0043096E">
      <w:pPr>
        <w:spacing w:after="0" w:line="240" w:lineRule="auto"/>
        <w:rPr>
          <w:rFonts w:ascii="Times New Roman" w:hAnsi="Times New Roman" w:cs="Times New Roman"/>
          <w:sz w:val="24"/>
          <w:szCs w:val="24"/>
        </w:rPr>
      </w:pPr>
    </w:p>
    <w:p w:rsidR="002A1793" w:rsidRDefault="002A1793" w:rsidP="002A17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Any agreement to change the terms of this document in any way shall be valid only if the change is made in writing and approved by mutual agreement of authorized representative of the parties hereto.</w:t>
      </w:r>
    </w:p>
    <w:p w:rsidR="002A1793" w:rsidRDefault="002A1793" w:rsidP="002A1793">
      <w:pPr>
        <w:pStyle w:val="ListParagraph"/>
        <w:spacing w:after="0" w:line="240" w:lineRule="auto"/>
        <w:rPr>
          <w:rFonts w:ascii="Times New Roman" w:hAnsi="Times New Roman" w:cs="Times New Roman"/>
          <w:sz w:val="24"/>
          <w:szCs w:val="24"/>
        </w:rPr>
      </w:pPr>
    </w:p>
    <w:p w:rsidR="002A1793" w:rsidRDefault="002A1793" w:rsidP="002A17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Sponsor’s engineering and technical personnel may, from time to time, render assistance or give technical advice to, or affect an exchange of information with Subrecipient’s personnel in a liaison effort concerning the subcontract. However, such exchange or advice shall not vest Subrecipient with authority to change the work hereunder or the provisions of the Subaward, nor shall any change in the work or provisions be binding on the Sponsor unless incorporated as a change in accordance with paragraph (a) above.</w:t>
      </w:r>
    </w:p>
    <w:p w:rsidR="002A1793" w:rsidRDefault="002A1793" w:rsidP="002A1793">
      <w:pPr>
        <w:spacing w:after="0" w:line="240" w:lineRule="auto"/>
        <w:rPr>
          <w:rFonts w:ascii="Times New Roman" w:hAnsi="Times New Roman" w:cs="Times New Roman"/>
          <w:sz w:val="24"/>
          <w:szCs w:val="24"/>
        </w:rPr>
      </w:pPr>
    </w:p>
    <w:p w:rsidR="00E7497B" w:rsidRDefault="00E7497B" w:rsidP="002A1793">
      <w:pPr>
        <w:spacing w:after="0" w:line="240" w:lineRule="auto"/>
        <w:rPr>
          <w:rFonts w:ascii="Times New Roman" w:hAnsi="Times New Roman" w:cs="Times New Roman"/>
          <w:b/>
          <w:sz w:val="24"/>
          <w:szCs w:val="24"/>
        </w:rPr>
      </w:pPr>
    </w:p>
    <w:p w:rsidR="00E7497B" w:rsidRDefault="00E7497B" w:rsidP="002A1793">
      <w:pPr>
        <w:spacing w:after="0" w:line="240" w:lineRule="auto"/>
        <w:rPr>
          <w:rFonts w:ascii="Times New Roman" w:hAnsi="Times New Roman" w:cs="Times New Roman"/>
          <w:b/>
          <w:sz w:val="24"/>
          <w:szCs w:val="24"/>
        </w:rPr>
      </w:pPr>
    </w:p>
    <w:p w:rsidR="002A1793" w:rsidRPr="00AF466F" w:rsidRDefault="00AF466F" w:rsidP="002A1793">
      <w:pPr>
        <w:spacing w:after="0" w:line="240" w:lineRule="auto"/>
        <w:rPr>
          <w:rFonts w:ascii="Times New Roman" w:hAnsi="Times New Roman" w:cs="Times New Roman"/>
          <w:b/>
          <w:sz w:val="24"/>
          <w:szCs w:val="24"/>
        </w:rPr>
      </w:pPr>
      <w:r w:rsidRPr="00AF466F">
        <w:rPr>
          <w:rFonts w:ascii="Times New Roman" w:hAnsi="Times New Roman" w:cs="Times New Roman"/>
          <w:b/>
          <w:sz w:val="24"/>
          <w:szCs w:val="24"/>
        </w:rPr>
        <w:t>Article XV – Additional Terms and Conditions</w:t>
      </w:r>
    </w:p>
    <w:p w:rsidR="00AF466F" w:rsidRDefault="00AF466F" w:rsidP="002A1793">
      <w:pPr>
        <w:spacing w:after="0" w:line="240" w:lineRule="auto"/>
        <w:rPr>
          <w:rFonts w:ascii="Times New Roman" w:hAnsi="Times New Roman" w:cs="Times New Roman"/>
          <w:sz w:val="24"/>
          <w:szCs w:val="24"/>
        </w:rPr>
      </w:pPr>
    </w:p>
    <w:p w:rsidR="00AF466F" w:rsidRDefault="00AF466F"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 under this subcontract is being sponsored by </w:t>
      </w:r>
      <w:r w:rsidRPr="003A6D4B">
        <w:rPr>
          <w:rFonts w:ascii="Times New Roman" w:hAnsi="Times New Roman" w:cs="Times New Roman"/>
          <w:sz w:val="24"/>
          <w:szCs w:val="24"/>
          <w:highlight w:val="yellow"/>
        </w:rPr>
        <w:t>Funding Agency Name and Award Number, Agency’s Grant/Contract General Conditions Form No. xxx</w:t>
      </w:r>
      <w:r>
        <w:rPr>
          <w:rFonts w:ascii="Times New Roman" w:hAnsi="Times New Roman" w:cs="Times New Roman"/>
          <w:sz w:val="24"/>
          <w:szCs w:val="24"/>
        </w:rPr>
        <w:t xml:space="preserve"> is hereby incorporated as Exhibit B of this subcontract. Subrecipient shall comply with these provisions where applicable.</w:t>
      </w:r>
    </w:p>
    <w:p w:rsidR="00AF466F" w:rsidRDefault="00AF466F" w:rsidP="002A1793">
      <w:pPr>
        <w:spacing w:after="0" w:line="240" w:lineRule="auto"/>
        <w:rPr>
          <w:rFonts w:ascii="Times New Roman" w:hAnsi="Times New Roman" w:cs="Times New Roman"/>
          <w:sz w:val="24"/>
          <w:szCs w:val="24"/>
        </w:rPr>
      </w:pPr>
    </w:p>
    <w:p w:rsidR="00AF466F" w:rsidRDefault="00AF466F"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Allowability of Costs will be det</w:t>
      </w:r>
      <w:r w:rsidR="00873D3B">
        <w:rPr>
          <w:rFonts w:ascii="Times New Roman" w:hAnsi="Times New Roman" w:cs="Times New Roman"/>
          <w:sz w:val="24"/>
          <w:szCs w:val="24"/>
        </w:rPr>
        <w:t>ermined in accordance with 2 CFR 200 Uniform Administrative Requirements, Cost Principles, and Audit Requirements for Federal Awards.</w:t>
      </w:r>
    </w:p>
    <w:p w:rsidR="00873D3B" w:rsidRDefault="00873D3B" w:rsidP="002A1793">
      <w:pPr>
        <w:spacing w:after="0" w:line="240" w:lineRule="auto"/>
        <w:rPr>
          <w:rFonts w:ascii="Times New Roman" w:hAnsi="Times New Roman" w:cs="Times New Roman"/>
          <w:sz w:val="24"/>
          <w:szCs w:val="24"/>
        </w:rPr>
      </w:pPr>
    </w:p>
    <w:p w:rsidR="00873D3B" w:rsidRDefault="00873D3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If subcontracting with a commercial organization, the above verbiage regarding allowability of cost may not be acceptable in which case offer the following as an alternative:</w:t>
      </w:r>
    </w:p>
    <w:p w:rsidR="00873D3B" w:rsidRDefault="00873D3B" w:rsidP="002A1793">
      <w:pPr>
        <w:spacing w:after="0" w:line="240" w:lineRule="auto"/>
        <w:rPr>
          <w:rFonts w:ascii="Times New Roman" w:hAnsi="Times New Roman" w:cs="Times New Roman"/>
          <w:sz w:val="24"/>
          <w:szCs w:val="24"/>
        </w:rPr>
      </w:pPr>
    </w:p>
    <w:p w:rsidR="00873D3B" w:rsidRDefault="00873D3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Allowability of Costs under Sponsor’s prime contract will be determined in accordance with 2 CFR 200 Uniform Administrative Requirements, Cost Principles, and Audit Requirements for Federal Awards. Allowability of Subrecipient costs will be determined in accordance with FAR 31.2 Cost Principles for Contracts with Commercial Organizations. In the event any Subrecipient costs are disallowed under the prime contract because of a conflict between the provisions of 2 CFR 200 and FAR 31.2, the provisions of 2 CFR 200 shall govern.</w:t>
      </w:r>
    </w:p>
    <w:p w:rsidR="00873D3B" w:rsidRDefault="00873D3B" w:rsidP="002A1793">
      <w:pPr>
        <w:spacing w:after="0" w:line="240" w:lineRule="auto"/>
        <w:rPr>
          <w:rFonts w:ascii="Times New Roman" w:hAnsi="Times New Roman" w:cs="Times New Roman"/>
          <w:sz w:val="24"/>
          <w:szCs w:val="24"/>
        </w:rPr>
      </w:pPr>
    </w:p>
    <w:p w:rsidR="00873D3B" w:rsidRPr="00873D3B" w:rsidRDefault="00873D3B" w:rsidP="002A1793">
      <w:pPr>
        <w:spacing w:after="0" w:line="240" w:lineRule="auto"/>
        <w:rPr>
          <w:rFonts w:ascii="Times New Roman" w:hAnsi="Times New Roman" w:cs="Times New Roman"/>
          <w:b/>
          <w:sz w:val="24"/>
          <w:szCs w:val="24"/>
        </w:rPr>
      </w:pPr>
      <w:r w:rsidRPr="00873D3B">
        <w:rPr>
          <w:rFonts w:ascii="Times New Roman" w:hAnsi="Times New Roman" w:cs="Times New Roman"/>
          <w:b/>
          <w:sz w:val="24"/>
          <w:szCs w:val="24"/>
        </w:rPr>
        <w:t>Article XVI – Reports</w:t>
      </w:r>
    </w:p>
    <w:p w:rsidR="00873D3B" w:rsidRDefault="00873D3B" w:rsidP="002A1793">
      <w:pPr>
        <w:spacing w:after="0" w:line="240" w:lineRule="auto"/>
        <w:rPr>
          <w:rFonts w:ascii="Times New Roman" w:hAnsi="Times New Roman" w:cs="Times New Roman"/>
          <w:sz w:val="24"/>
          <w:szCs w:val="24"/>
        </w:rPr>
      </w:pPr>
    </w:p>
    <w:p w:rsidR="00873D3B"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Use this section or not as applicable</w:t>
      </w:r>
      <w:r>
        <w:rPr>
          <w:rFonts w:ascii="Times New Roman" w:hAnsi="Times New Roman" w:cs="Times New Roman"/>
          <w:sz w:val="24"/>
          <w:szCs w:val="24"/>
        </w:rPr>
        <w:t>, such as</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A Final technical/progress report will be submitted to Sponsor’s Technical contact as shown in Article V within XX days after </w:t>
      </w:r>
      <w:r w:rsidR="00F34175">
        <w:rPr>
          <w:rFonts w:ascii="Times New Roman" w:hAnsi="Times New Roman" w:cs="Times New Roman"/>
          <w:sz w:val="24"/>
          <w:szCs w:val="24"/>
          <w:highlight w:val="yellow"/>
        </w:rPr>
        <w:t>the</w:t>
      </w:r>
      <w:r w:rsidRPr="003A6D4B">
        <w:rPr>
          <w:rFonts w:ascii="Times New Roman" w:hAnsi="Times New Roman" w:cs="Times New Roman"/>
          <w:sz w:val="24"/>
          <w:szCs w:val="24"/>
          <w:highlight w:val="yellow"/>
        </w:rPr>
        <w:t xml:space="preserve"> end of the period of performance.</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Monthly technical/progress reports will be submitted to the Sponsor’s Technical contact as shown in Article V within XX days of the end of the month.</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Quarterly technical/progress reports will be submitted within thirty (30) days after the end of each project quarter to the Sponsor’s Technical contact as shown in Article V. Technical/progress reports on the project as may be required by Sponsor in order that Sponsor may be able to satisfy its reporting obligations to the Federal Awarding Agency.</w:t>
      </w:r>
    </w:p>
    <w:p w:rsidR="00672D09" w:rsidRDefault="00672D09" w:rsidP="002A1793">
      <w:pPr>
        <w:spacing w:after="0" w:line="240" w:lineRule="auto"/>
        <w:rPr>
          <w:rFonts w:ascii="Times New Roman" w:hAnsi="Times New Roman" w:cs="Times New Roman"/>
          <w:sz w:val="24"/>
          <w:szCs w:val="24"/>
        </w:rPr>
      </w:pPr>
    </w:p>
    <w:p w:rsidR="00672D09"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Annual technical/progress reports will be submitted within days prior to the end of each project period to the Sponsor’s Technical contact as shown in Article V. Such report shall also include a detailed budget for the next budget period, updated Other Support for key personnel, certification of appropriate education in the conduct of human subject research of any new key personnel, and annual IRB or IACUC approval if applicable.</w:t>
      </w:r>
    </w:p>
    <w:p w:rsidR="00370F1B" w:rsidRDefault="00370F1B" w:rsidP="002A1793">
      <w:pPr>
        <w:spacing w:after="0" w:line="240" w:lineRule="auto"/>
        <w:rPr>
          <w:rFonts w:ascii="Times New Roman" w:hAnsi="Times New Roman" w:cs="Times New Roman"/>
          <w:sz w:val="24"/>
          <w:szCs w:val="24"/>
        </w:rPr>
      </w:pPr>
    </w:p>
    <w:p w:rsidR="00370F1B"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In accordance with 37 CFR 401.14, Subrecipient agrees to notify Sponsor’s Technical and Administrative contacts as shown in Article V within days after Subrecipient’s inventor discloses invention(s) in writing to Subrecipient’s personnel responsible for patent matters. The Subrecipient will submit a final invention report using Awarding Agency specific forms to the Sponsor’s Administrative contact as shown in Article V within 60 days of the end of the period of performance so that is may be included with the Sponsor’s final invention report to the Awarding Agency. A negative report is not required.</w:t>
      </w:r>
    </w:p>
    <w:p w:rsidR="00370F1B" w:rsidRDefault="00370F1B" w:rsidP="002A1793">
      <w:pPr>
        <w:spacing w:after="0" w:line="240" w:lineRule="auto"/>
        <w:rPr>
          <w:rFonts w:ascii="Times New Roman" w:hAnsi="Times New Roman" w:cs="Times New Roman"/>
          <w:sz w:val="24"/>
          <w:szCs w:val="24"/>
        </w:rPr>
      </w:pPr>
    </w:p>
    <w:p w:rsidR="00370F1B"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lastRenderedPageBreak/>
        <w:t xml:space="preserve">A Certification of Completion, in accordance with 2 CFR 200.201(b)(3), will be submitted within XX days after the end </w:t>
      </w:r>
      <w:r w:rsidR="00055CA7" w:rsidRPr="003A6D4B">
        <w:rPr>
          <w:rFonts w:ascii="Times New Roman" w:hAnsi="Times New Roman" w:cs="Times New Roman"/>
          <w:sz w:val="24"/>
          <w:szCs w:val="24"/>
          <w:highlight w:val="yellow"/>
        </w:rPr>
        <w:t>of the project period to the Sponsor’s Administrative contact as shown in Article V (for Fixed Price subawards only.)</w:t>
      </w:r>
    </w:p>
    <w:p w:rsidR="00F27408" w:rsidRDefault="00F27408" w:rsidP="002A1793">
      <w:pPr>
        <w:spacing w:after="0" w:line="240" w:lineRule="auto"/>
        <w:rPr>
          <w:rFonts w:ascii="Times New Roman" w:hAnsi="Times New Roman" w:cs="Times New Roman"/>
          <w:sz w:val="24"/>
          <w:szCs w:val="24"/>
        </w:rPr>
      </w:pPr>
    </w:p>
    <w:p w:rsidR="00F27408" w:rsidRDefault="00F27408"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Property Inventory Report; frequency, type, and submission instructions listed here and only to be used when required by Sponsor’s Federal Award.</w:t>
      </w:r>
    </w:p>
    <w:p w:rsidR="00F27408" w:rsidRDefault="00F27408" w:rsidP="002A1793">
      <w:pPr>
        <w:spacing w:after="0" w:line="240" w:lineRule="auto"/>
        <w:rPr>
          <w:rFonts w:ascii="Times New Roman" w:hAnsi="Times New Roman" w:cs="Times New Roman"/>
          <w:sz w:val="24"/>
          <w:szCs w:val="24"/>
        </w:rPr>
      </w:pPr>
    </w:p>
    <w:p w:rsidR="00F27408" w:rsidRPr="00F27408" w:rsidRDefault="00F27408" w:rsidP="002A1793">
      <w:pPr>
        <w:spacing w:after="0" w:line="240" w:lineRule="auto"/>
        <w:rPr>
          <w:rFonts w:ascii="Times New Roman" w:hAnsi="Times New Roman" w:cs="Times New Roman"/>
          <w:b/>
          <w:sz w:val="24"/>
          <w:szCs w:val="24"/>
        </w:rPr>
      </w:pPr>
      <w:r w:rsidRPr="00F27408">
        <w:rPr>
          <w:rFonts w:ascii="Times New Roman" w:hAnsi="Times New Roman" w:cs="Times New Roman"/>
          <w:b/>
          <w:sz w:val="24"/>
          <w:szCs w:val="24"/>
        </w:rPr>
        <w:t xml:space="preserve">Article XVII – Federal Funding Accountability and Transparency Act </w:t>
      </w:r>
      <w:r w:rsidRPr="003A6D4B">
        <w:rPr>
          <w:rFonts w:ascii="Times New Roman" w:hAnsi="Times New Roman" w:cs="Times New Roman"/>
          <w:b/>
          <w:sz w:val="24"/>
          <w:szCs w:val="24"/>
          <w:highlight w:val="yellow"/>
        </w:rPr>
        <w:t>(If applicable)</w:t>
      </w:r>
    </w:p>
    <w:p w:rsidR="00F27408" w:rsidRDefault="00F27408" w:rsidP="002A1793">
      <w:pPr>
        <w:spacing w:after="0" w:line="240" w:lineRule="auto"/>
        <w:rPr>
          <w:rFonts w:ascii="Times New Roman" w:hAnsi="Times New Roman" w:cs="Times New Roman"/>
          <w:sz w:val="24"/>
          <w:szCs w:val="24"/>
        </w:rPr>
      </w:pPr>
    </w:p>
    <w:p w:rsidR="00F27408" w:rsidRDefault="00A576C0"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pertaining to Subrecipient’s efforts under this Agreement, Subrecipient shall assist Sponsor with compliance with the Federal Funding Accountability and Transparency Act (FFATA or Transparency Act) reporting requirements and other applicable laws and regulations pertaining to transparency. As of October 1, 2010, all federal subawards with a value of $25,000 or more are subject to the FFATA </w:t>
      </w:r>
      <w:r w:rsidR="006A1B46">
        <w:rPr>
          <w:rFonts w:ascii="Times New Roman" w:hAnsi="Times New Roman" w:cs="Times New Roman"/>
          <w:sz w:val="24"/>
          <w:szCs w:val="24"/>
        </w:rPr>
        <w:t xml:space="preserve">subaward reporting requirements. Subrecipient shall complete the FFATA </w:t>
      </w:r>
      <w:r>
        <w:rPr>
          <w:rFonts w:ascii="Times New Roman" w:hAnsi="Times New Roman" w:cs="Times New Roman"/>
          <w:sz w:val="24"/>
          <w:szCs w:val="24"/>
        </w:rPr>
        <w:t>form provided as Exhibit F.</w:t>
      </w:r>
    </w:p>
    <w:p w:rsidR="00A576C0" w:rsidRDefault="00A576C0" w:rsidP="002A1793">
      <w:pPr>
        <w:spacing w:after="0" w:line="240" w:lineRule="auto"/>
        <w:rPr>
          <w:rFonts w:ascii="Times New Roman" w:hAnsi="Times New Roman" w:cs="Times New Roman"/>
          <w:sz w:val="24"/>
          <w:szCs w:val="24"/>
        </w:rPr>
      </w:pPr>
    </w:p>
    <w:p w:rsidR="00A576C0" w:rsidRDefault="00A576C0"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Notwithstanding the foregoing, such reporting requirements will apply only if, in the Subrecipient’s preceding fiscal year:</w:t>
      </w:r>
    </w:p>
    <w:p w:rsidR="00A576C0" w:rsidRDefault="00A576C0" w:rsidP="002A1793">
      <w:pPr>
        <w:spacing w:after="0" w:line="240" w:lineRule="auto"/>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Subrecipient’s gross income exceeded $300,000; and</w:t>
      </w:r>
    </w:p>
    <w:p w:rsidR="00A576C0" w:rsidRDefault="00A576C0" w:rsidP="00A576C0">
      <w:pPr>
        <w:spacing w:after="0" w:line="240" w:lineRule="auto"/>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received 80 percent or more of its annual gross revenues from Federal contracts (and subcontracts), loans, grants (and subgrants) and cooperative agreements; and</w:t>
      </w:r>
    </w:p>
    <w:p w:rsidR="00A576C0" w:rsidRPr="00A576C0" w:rsidRDefault="00A576C0" w:rsidP="00A576C0">
      <w:pPr>
        <w:pStyle w:val="ListParagraph"/>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received $25,000,000 for more in annual gross revenues from Federal contracts (and subcontracts), loans, grants (and subgrants) and cooperative agreements; and</w:t>
      </w:r>
    </w:p>
    <w:p w:rsidR="00A576C0" w:rsidRPr="00A576C0" w:rsidRDefault="00A576C0" w:rsidP="00A576C0">
      <w:pPr>
        <w:pStyle w:val="ListParagraph"/>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There is no other public access to the executive compensation information through such avenues as periodic reports filed under section 13(a) or 15(d) of the Securities Exchange Act of 1934 (15 U.S.C 78m(a), 78o(d) or section 6104 of the Internal Revenue Code of 1986. (To determine if the public has access to the compensation information, see the U.S. Security and Exchange Commissi</w:t>
      </w:r>
      <w:r w:rsidR="0056243A">
        <w:rPr>
          <w:rFonts w:ascii="Times New Roman" w:hAnsi="Times New Roman" w:cs="Times New Roman"/>
          <w:sz w:val="24"/>
          <w:szCs w:val="24"/>
        </w:rPr>
        <w:t>on total compensation filings at</w:t>
      </w:r>
      <w:r>
        <w:rPr>
          <w:rFonts w:ascii="Times New Roman" w:hAnsi="Times New Roman" w:cs="Times New Roman"/>
          <w:sz w:val="24"/>
          <w:szCs w:val="24"/>
        </w:rPr>
        <w:t xml:space="preserve"> </w:t>
      </w:r>
      <w:hyperlink r:id="rId10" w:history="1">
        <w:r w:rsidRPr="00FC0BDC">
          <w:rPr>
            <w:rStyle w:val="Hyperlink"/>
            <w:rFonts w:ascii="Times New Roman" w:hAnsi="Times New Roman" w:cs="Times New Roman"/>
            <w:sz w:val="24"/>
            <w:szCs w:val="24"/>
          </w:rPr>
          <w:t>http://www.sec.gov/answers/execomp.htm</w:t>
        </w:r>
      </w:hyperlink>
      <w:r w:rsidR="004F0218">
        <w:rPr>
          <w:rFonts w:ascii="Times New Roman" w:hAnsi="Times New Roman" w:cs="Times New Roman"/>
          <w:sz w:val="24"/>
          <w:szCs w:val="24"/>
        </w:rPr>
        <w:t>.</w:t>
      </w:r>
      <w:r>
        <w:rPr>
          <w:rFonts w:ascii="Times New Roman" w:hAnsi="Times New Roman" w:cs="Times New Roman"/>
          <w:sz w:val="24"/>
          <w:szCs w:val="24"/>
        </w:rPr>
        <w:t>)</w:t>
      </w:r>
    </w:p>
    <w:p w:rsidR="00A576C0" w:rsidRDefault="00A576C0" w:rsidP="00A576C0">
      <w:pPr>
        <w:spacing w:after="0" w:line="240" w:lineRule="auto"/>
        <w:ind w:left="360"/>
        <w:rPr>
          <w:rFonts w:ascii="Times New Roman" w:hAnsi="Times New Roman" w:cs="Times New Roman"/>
          <w:sz w:val="24"/>
          <w:szCs w:val="24"/>
        </w:rPr>
      </w:pPr>
    </w:p>
    <w:p w:rsidR="00A576C0" w:rsidRDefault="00A576C0" w:rsidP="00A576C0">
      <w:pPr>
        <w:spacing w:after="0" w:line="240" w:lineRule="auto"/>
        <w:ind w:left="360"/>
        <w:rPr>
          <w:rFonts w:ascii="Times New Roman" w:hAnsi="Times New Roman" w:cs="Times New Roman"/>
          <w:sz w:val="24"/>
          <w:szCs w:val="24"/>
        </w:rPr>
      </w:pPr>
    </w:p>
    <w:p w:rsidR="00A576C0" w:rsidRDefault="00E609B8" w:rsidP="003A6D4B">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Even if Subrecipient is exempt from reporting the names and total compensation of each of the five most highly compensated company executives, the other information and reason for exemption must be reported to Sponsor in order for Sponsor to report Subrecipient’s response.</w:t>
      </w:r>
    </w:p>
    <w:p w:rsidR="00E609B8" w:rsidRDefault="00E609B8" w:rsidP="003A6D4B">
      <w:pPr>
        <w:spacing w:after="0" w:line="240" w:lineRule="auto"/>
        <w:rPr>
          <w:rFonts w:ascii="Times New Roman" w:hAnsi="Times New Roman" w:cs="Times New Roman"/>
          <w:sz w:val="24"/>
          <w:szCs w:val="24"/>
        </w:rPr>
      </w:pPr>
      <w:r w:rsidRPr="00E609B8">
        <w:rPr>
          <w:rFonts w:ascii="Times New Roman" w:hAnsi="Times New Roman" w:cs="Times New Roman"/>
          <w:b/>
          <w:sz w:val="24"/>
          <w:szCs w:val="24"/>
        </w:rPr>
        <w:t>Subrecipients’s failure to submit to Sponsor the Transparency Act Reporting Form may result in termination of this agreement according to the Terms and Conditions of this Agreement</w:t>
      </w:r>
      <w:r>
        <w:rPr>
          <w:rFonts w:ascii="Times New Roman" w:hAnsi="Times New Roman" w:cs="Times New Roman"/>
          <w:sz w:val="24"/>
          <w:szCs w:val="24"/>
        </w:rPr>
        <w:t>.</w:t>
      </w:r>
    </w:p>
    <w:p w:rsidR="00E609B8" w:rsidRDefault="00E609B8" w:rsidP="003A6D4B">
      <w:pPr>
        <w:spacing w:after="0" w:line="240" w:lineRule="auto"/>
        <w:ind w:left="360" w:hanging="540"/>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XVIII – Insurance</w:t>
      </w:r>
    </w:p>
    <w:p w:rsidR="00E609B8" w:rsidRDefault="00E609B8" w:rsidP="00A65410">
      <w:pPr>
        <w:spacing w:after="0" w:line="240" w:lineRule="auto"/>
        <w:rPr>
          <w:rFonts w:ascii="Times New Roman" w:hAnsi="Times New Roman" w:cs="Times New Roman"/>
          <w:sz w:val="24"/>
          <w:szCs w:val="24"/>
        </w:rPr>
      </w:pPr>
    </w:p>
    <w:p w:rsidR="00A65410" w:rsidRDefault="00A65410" w:rsidP="00A65410">
      <w:pPr>
        <w:spacing w:after="0" w:line="240" w:lineRule="auto"/>
        <w:rPr>
          <w:rFonts w:ascii="Times New Roman" w:hAnsi="Times New Roman" w:cs="Times New Roman"/>
          <w:sz w:val="24"/>
          <w:szCs w:val="24"/>
        </w:rPr>
      </w:pPr>
      <w:r>
        <w:rPr>
          <w:rFonts w:ascii="Times New Roman" w:hAnsi="Times New Roman" w:cs="Times New Roman"/>
          <w:sz w:val="24"/>
          <w:szCs w:val="24"/>
        </w:rPr>
        <w:t>Sponso</w:t>
      </w:r>
      <w:r w:rsidR="0056243A">
        <w:rPr>
          <w:rFonts w:ascii="Times New Roman" w:hAnsi="Times New Roman" w:cs="Times New Roman"/>
          <w:sz w:val="24"/>
          <w:szCs w:val="24"/>
        </w:rPr>
        <w:t>r as an agency of the State of N</w:t>
      </w:r>
      <w:r>
        <w:rPr>
          <w:rFonts w:ascii="Times New Roman" w:hAnsi="Times New Roman" w:cs="Times New Roman"/>
          <w:sz w:val="24"/>
          <w:szCs w:val="24"/>
        </w:rPr>
        <w:t xml:space="preserve">ew Mexico is </w:t>
      </w:r>
      <w:r w:rsidR="00CA5359">
        <w:rPr>
          <w:rFonts w:ascii="Times New Roman" w:hAnsi="Times New Roman" w:cs="Times New Roman"/>
          <w:sz w:val="24"/>
          <w:szCs w:val="24"/>
        </w:rPr>
        <w:t>covered</w:t>
      </w:r>
      <w:r>
        <w:rPr>
          <w:rFonts w:ascii="Times New Roman" w:hAnsi="Times New Roman" w:cs="Times New Roman"/>
          <w:sz w:val="24"/>
          <w:szCs w:val="24"/>
        </w:rPr>
        <w:t xml:space="preserve"> for liability </w:t>
      </w:r>
      <w:r w:rsidR="00CA5359">
        <w:rPr>
          <w:rFonts w:ascii="Times New Roman" w:hAnsi="Times New Roman" w:cs="Times New Roman"/>
          <w:sz w:val="24"/>
          <w:szCs w:val="24"/>
        </w:rPr>
        <w:t>under an agreement with Risk Management</w:t>
      </w:r>
      <w:r w:rsidR="00E7497B">
        <w:rPr>
          <w:rFonts w:ascii="Times New Roman" w:hAnsi="Times New Roman" w:cs="Times New Roman"/>
          <w:sz w:val="24"/>
          <w:szCs w:val="24"/>
        </w:rPr>
        <w:t xml:space="preserve"> Division</w:t>
      </w:r>
      <w:r w:rsidR="00CA5359">
        <w:rPr>
          <w:rFonts w:ascii="Times New Roman" w:hAnsi="Times New Roman" w:cs="Times New Roman"/>
          <w:sz w:val="24"/>
          <w:szCs w:val="24"/>
        </w:rPr>
        <w:t xml:space="preserve"> of the State of New Mexico</w:t>
      </w:r>
      <w:r>
        <w:rPr>
          <w:rFonts w:ascii="Times New Roman" w:hAnsi="Times New Roman" w:cs="Times New Roman"/>
          <w:sz w:val="24"/>
          <w:szCs w:val="24"/>
        </w:rPr>
        <w:t xml:space="preserve">. Such protection applies to Sponsor officers and employees only. </w:t>
      </w:r>
      <w:r w:rsidR="00CA5359">
        <w:rPr>
          <w:rFonts w:ascii="Times New Roman" w:hAnsi="Times New Roman" w:cs="Times New Roman"/>
          <w:sz w:val="24"/>
          <w:szCs w:val="24"/>
        </w:rPr>
        <w:t xml:space="preserve">A Certificate of Coverage is available to Subrecipient upon request. </w:t>
      </w:r>
      <w:r>
        <w:rPr>
          <w:rFonts w:ascii="Times New Roman" w:hAnsi="Times New Roman" w:cs="Times New Roman"/>
          <w:sz w:val="24"/>
          <w:szCs w:val="24"/>
        </w:rPr>
        <w:t>All other individuals and organizations must provide their own liability coverage.</w:t>
      </w:r>
    </w:p>
    <w:p w:rsidR="00A65410" w:rsidRDefault="00A65410" w:rsidP="00A65410">
      <w:pPr>
        <w:spacing w:after="0" w:line="240" w:lineRule="auto"/>
        <w:rPr>
          <w:rFonts w:ascii="Times New Roman" w:hAnsi="Times New Roman" w:cs="Times New Roman"/>
          <w:sz w:val="24"/>
          <w:szCs w:val="24"/>
        </w:rPr>
      </w:pPr>
    </w:p>
    <w:p w:rsidR="00A65410" w:rsidRPr="00A65410" w:rsidRDefault="00A65410" w:rsidP="00A65410">
      <w:pPr>
        <w:spacing w:after="0" w:line="240" w:lineRule="auto"/>
        <w:rPr>
          <w:rFonts w:ascii="Times New Roman" w:hAnsi="Times New Roman" w:cs="Times New Roman"/>
          <w:b/>
          <w:sz w:val="24"/>
          <w:szCs w:val="24"/>
        </w:rPr>
      </w:pPr>
      <w:r w:rsidRPr="00A65410">
        <w:rPr>
          <w:rFonts w:ascii="Times New Roman" w:hAnsi="Times New Roman" w:cs="Times New Roman"/>
          <w:b/>
          <w:sz w:val="24"/>
          <w:szCs w:val="24"/>
          <w:highlight w:val="yellow"/>
        </w:rPr>
        <w:lastRenderedPageBreak/>
        <w:t>Article XIX – Property and Equipment Accountability (if applicable)</w:t>
      </w:r>
    </w:p>
    <w:p w:rsidR="00A65410" w:rsidRDefault="00A65410" w:rsidP="00A65410">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Subrecipient shall have a property management system in place which will allow for the control, protection, preservation and maintenance of property either acquired and/or furnished under this agreement.</w:t>
      </w:r>
    </w:p>
    <w:p w:rsidR="00E609B8" w:rsidRDefault="00E609B8" w:rsidP="003A6D4B">
      <w:pPr>
        <w:spacing w:after="0" w:line="240" w:lineRule="auto"/>
        <w:ind w:left="360"/>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Title, inventory, accountability and disposition of equipment will be in accordance with Funding Agency’s Contract Guidelines</w:t>
      </w:r>
      <w:r>
        <w:rPr>
          <w:rFonts w:ascii="Times New Roman" w:hAnsi="Times New Roman" w:cs="Times New Roman"/>
          <w:sz w:val="24"/>
          <w:szCs w:val="24"/>
        </w:rPr>
        <w:t xml:space="preserve">. For awards subject to 2 CFR 200, title vests with Sponsor and </w:t>
      </w:r>
      <w:r w:rsidR="00E7497B">
        <w:rPr>
          <w:rFonts w:ascii="Times New Roman" w:hAnsi="Times New Roman" w:cs="Times New Roman"/>
          <w:sz w:val="24"/>
          <w:szCs w:val="24"/>
        </w:rPr>
        <w:t xml:space="preserve">equipment </w:t>
      </w:r>
      <w:r>
        <w:rPr>
          <w:rFonts w:ascii="Times New Roman" w:hAnsi="Times New Roman" w:cs="Times New Roman"/>
          <w:sz w:val="24"/>
          <w:szCs w:val="24"/>
        </w:rPr>
        <w:t xml:space="preserve">must be returned </w:t>
      </w:r>
      <w:r w:rsidR="00E7497B">
        <w:rPr>
          <w:rFonts w:ascii="Times New Roman" w:hAnsi="Times New Roman" w:cs="Times New Roman"/>
          <w:sz w:val="24"/>
          <w:szCs w:val="24"/>
        </w:rPr>
        <w:t xml:space="preserve">to Sponsor </w:t>
      </w:r>
      <w:r>
        <w:rPr>
          <w:rFonts w:ascii="Times New Roman" w:hAnsi="Times New Roman" w:cs="Times New Roman"/>
          <w:sz w:val="24"/>
          <w:szCs w:val="24"/>
        </w:rPr>
        <w:t>upon completion of the project.</w:t>
      </w:r>
    </w:p>
    <w:p w:rsidR="00E609B8" w:rsidRDefault="00E609B8" w:rsidP="003A6D4B">
      <w:pPr>
        <w:spacing w:after="0" w:line="240" w:lineRule="auto"/>
        <w:ind w:left="360" w:hanging="540"/>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 – Governing Law</w:t>
      </w:r>
    </w:p>
    <w:p w:rsidR="00E609B8" w:rsidRDefault="00E609B8" w:rsidP="003A6D4B">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will be governed by the laws of the State of New Mexico.</w:t>
      </w:r>
    </w:p>
    <w:p w:rsidR="00E609B8" w:rsidRDefault="00E609B8" w:rsidP="003A6D4B">
      <w:pPr>
        <w:spacing w:after="0" w:line="240" w:lineRule="auto"/>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XXI – Termination</w:t>
      </w:r>
    </w:p>
    <w:p w:rsidR="00E609B8" w:rsidRDefault="00E609B8" w:rsidP="003A6D4B">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either </w:t>
      </w:r>
      <w:r w:rsidR="00E7497B">
        <w:rPr>
          <w:rFonts w:ascii="Times New Roman" w:hAnsi="Times New Roman" w:cs="Times New Roman"/>
          <w:sz w:val="24"/>
          <w:szCs w:val="24"/>
        </w:rPr>
        <w:t>P</w:t>
      </w:r>
      <w:r>
        <w:rPr>
          <w:rFonts w:ascii="Times New Roman" w:hAnsi="Times New Roman" w:cs="Times New Roman"/>
          <w:sz w:val="24"/>
          <w:szCs w:val="24"/>
        </w:rPr>
        <w:t>arty upon thirty (30) days written notice may terminate this project for cause. In the event of termination by the Sponsor, Subrecipient may take no further commitments without specific authorization from the Sponsor. Subrecipient shall furnish cease work notice to each immediate subrecipient and supplier that will be affected by the notification.</w:t>
      </w:r>
    </w:p>
    <w:p w:rsidR="00E609B8" w:rsidRDefault="00E609B8" w:rsidP="00A576C0">
      <w:pPr>
        <w:spacing w:after="0" w:line="240" w:lineRule="auto"/>
        <w:ind w:left="360"/>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In the event of termination by Subrecipient, any unexpected or unobligated balance of funds advanced by the Sponsor shall be refunded to the Sponsor.</w:t>
      </w:r>
    </w:p>
    <w:p w:rsidR="00E609B8" w:rsidRDefault="00E609B8" w:rsidP="003A6D4B">
      <w:pPr>
        <w:spacing w:after="0" w:line="240" w:lineRule="auto"/>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XXII – Other Agreement Clauses</w:t>
      </w:r>
    </w:p>
    <w:p w:rsidR="00E609B8" w:rsidRDefault="00E609B8" w:rsidP="00A576C0">
      <w:pPr>
        <w:spacing w:after="0" w:line="240" w:lineRule="auto"/>
        <w:ind w:left="360"/>
        <w:rPr>
          <w:rFonts w:ascii="Times New Roman" w:hAnsi="Times New Roman" w:cs="Times New Roman"/>
          <w:sz w:val="24"/>
          <w:szCs w:val="24"/>
        </w:rPr>
      </w:pPr>
    </w:p>
    <w:p w:rsidR="00E609B8"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Subrecipient represents that the services provided under this agreement shall be performed with that degree of skill and judgment normally exercised by recognized professional firms performing services of the same or substantially similar nature. The exclusive remedy for any breach of the</w:t>
      </w:r>
      <w:r w:rsidR="003E7E64">
        <w:rPr>
          <w:rFonts w:ascii="Times New Roman" w:hAnsi="Times New Roman" w:cs="Times New Roman"/>
          <w:sz w:val="24"/>
          <w:szCs w:val="24"/>
        </w:rPr>
        <w:t xml:space="preserve"> foregoing </w:t>
      </w:r>
      <w:r>
        <w:rPr>
          <w:rFonts w:ascii="Times New Roman" w:hAnsi="Times New Roman" w:cs="Times New Roman"/>
          <w:sz w:val="24"/>
          <w:szCs w:val="24"/>
        </w:rPr>
        <w:t>shall be that the Subrecipient, at its own expense, and in response to written notice by sponsor within ninety (90) days after performance of the services at issue, shall, at its own option, either (1) re-perform the services to conform to this standard; or (2) refund to Sponsor amount paid for non-conforming services.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represents to Subrecipient that is has the right to use, disclose and disseminate the information, specifications and data that is has provided or will provide to Subrecipient in order for Subrecipient to perform the services and to create the deliverable, if any, identified in Exhibit A. Sponsor further represents that possession and use of that information, specifications and data by Subrecipient under the terms and conditions of these agreements will not constitute an infringement upon any patent, copyright, trade secret, or other intellectual property </w:t>
      </w:r>
      <w:r w:rsidR="006A1B46">
        <w:rPr>
          <w:rFonts w:ascii="Times New Roman" w:hAnsi="Times New Roman" w:cs="Times New Roman"/>
          <w:sz w:val="24"/>
          <w:szCs w:val="24"/>
        </w:rPr>
        <w:t xml:space="preserve">right </w:t>
      </w:r>
      <w:r>
        <w:rPr>
          <w:rFonts w:ascii="Times New Roman" w:hAnsi="Times New Roman" w:cs="Times New Roman"/>
          <w:sz w:val="24"/>
          <w:szCs w:val="24"/>
        </w:rPr>
        <w:t>of any third party</w:t>
      </w:r>
    </w:p>
    <w:p w:rsidR="00C022A1" w:rsidRDefault="00C022A1" w:rsidP="00C022A1">
      <w:pPr>
        <w:pStyle w:val="ListParagraph"/>
        <w:spacing w:after="0" w:line="240" w:lineRule="auto"/>
        <w:rPr>
          <w:rFonts w:ascii="Times New Roman" w:hAnsi="Times New Roman" w:cs="Times New Roman"/>
          <w:sz w:val="24"/>
          <w:szCs w:val="24"/>
        </w:rPr>
      </w:pPr>
    </w:p>
    <w:p w:rsidR="003E7E64" w:rsidRDefault="003E7E64" w:rsidP="003E7E64">
      <w:pPr>
        <w:pStyle w:val="ListParagraph"/>
        <w:spacing w:after="0" w:line="240" w:lineRule="auto"/>
        <w:rPr>
          <w:rFonts w:ascii="Times New Roman" w:hAnsi="Times New Roman" w:cs="Times New Roman"/>
          <w:sz w:val="24"/>
          <w:szCs w:val="24"/>
        </w:rPr>
      </w:pPr>
    </w:p>
    <w:p w:rsidR="00C022A1"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Severability</w:t>
      </w:r>
    </w:p>
    <w:p w:rsidR="00C022A1" w:rsidRDefault="00C022A1" w:rsidP="00C022A1">
      <w:pPr>
        <w:spacing w:after="0" w:line="240" w:lineRule="auto"/>
        <w:ind w:left="720"/>
        <w:rPr>
          <w:rFonts w:ascii="Times New Roman" w:hAnsi="Times New Roman" w:cs="Times New Roman"/>
          <w:sz w:val="24"/>
          <w:szCs w:val="24"/>
        </w:rPr>
      </w:pPr>
    </w:p>
    <w:p w:rsidR="00C022A1" w:rsidRDefault="00C022A1" w:rsidP="00C022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any covenant, condition, term, or provision contained in this agreement is held or finally determined to be invalid, illegal, or unenforceable in any respect, in whole or in part, such </w:t>
      </w:r>
      <w:r>
        <w:rPr>
          <w:rFonts w:ascii="Times New Roman" w:hAnsi="Times New Roman" w:cs="Times New Roman"/>
          <w:sz w:val="24"/>
          <w:szCs w:val="24"/>
        </w:rPr>
        <w:lastRenderedPageBreak/>
        <w:t>covenant, condition, term, or provision shall be se</w:t>
      </w:r>
      <w:r w:rsidR="00977494">
        <w:rPr>
          <w:rFonts w:ascii="Times New Roman" w:hAnsi="Times New Roman" w:cs="Times New Roman"/>
          <w:sz w:val="24"/>
          <w:szCs w:val="24"/>
        </w:rPr>
        <w:t>ve</w:t>
      </w:r>
      <w:r>
        <w:rPr>
          <w:rFonts w:ascii="Times New Roman" w:hAnsi="Times New Roman" w:cs="Times New Roman"/>
          <w:sz w:val="24"/>
          <w:szCs w:val="24"/>
        </w:rPr>
        <w:t>red from this agreement, and the remaining covenants, conditions, terms, and provisions contained herein shall continue to force and effect, and shall in no way be affected, prejudiced or disturbed thereby.</w:t>
      </w:r>
    </w:p>
    <w:p w:rsidR="00C022A1" w:rsidRDefault="00C022A1" w:rsidP="00C022A1">
      <w:pPr>
        <w:spacing w:after="0" w:line="240" w:lineRule="auto"/>
        <w:ind w:left="720"/>
        <w:rPr>
          <w:rFonts w:ascii="Times New Roman" w:hAnsi="Times New Roman" w:cs="Times New Roman"/>
          <w:sz w:val="24"/>
          <w:szCs w:val="24"/>
        </w:rPr>
      </w:pPr>
    </w:p>
    <w:p w:rsidR="00C022A1"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Disputes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Sponsor and Subrecipient agree to first enter into negotiations to resolve any controversy, claim, or dispute arising under or relating to this agreement. The parties agree to negotiate in good faith to reach a mutually agreeable resolution of such dispute within a reasonable period of time</w:t>
      </w:r>
      <w:r w:rsidR="004438F2">
        <w:rPr>
          <w:rFonts w:ascii="Times New Roman" w:hAnsi="Times New Roman" w:cs="Times New Roman"/>
          <w:sz w:val="24"/>
          <w:szCs w:val="24"/>
        </w:rPr>
        <w:t>. If good faith negotiations are unsuccessful, Sponsor and Subrecipient agree to resolve the dispute to binding and final arbitration in accordance with the Commercial Arbitration Rules of the American Arbitration Association then in effect. The arbitration shall take place in the State of New Mexico. The decision of the arbitrator(s) shall be final and binding on the parties, and any award of the arbitrator(s) may be entered or enforced in any court of competent jurisdiction.</w:t>
      </w:r>
    </w:p>
    <w:p w:rsidR="004438F2" w:rsidRDefault="004438F2" w:rsidP="00C022A1">
      <w:pPr>
        <w:pStyle w:val="ListParagraph"/>
        <w:spacing w:after="0" w:line="240" w:lineRule="auto"/>
        <w:rPr>
          <w:rFonts w:ascii="Times New Roman" w:hAnsi="Times New Roman" w:cs="Times New Roman"/>
          <w:sz w:val="24"/>
          <w:szCs w:val="24"/>
        </w:rPr>
      </w:pPr>
    </w:p>
    <w:p w:rsidR="004438F2" w:rsidRDefault="004438F2" w:rsidP="004438F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Pending resolution of any dispute arising hereunder, Subrecipient shall proceed diligently with the performance of this agreement in accordance with the Sponsor’s direction concerning the subject matter of such dispute.</w:t>
      </w:r>
    </w:p>
    <w:p w:rsidR="004438F2" w:rsidRDefault="004438F2" w:rsidP="004438F2">
      <w:pPr>
        <w:spacing w:after="0" w:line="240" w:lineRule="auto"/>
        <w:rPr>
          <w:rFonts w:ascii="Times New Roman" w:hAnsi="Times New Roman" w:cs="Times New Roman"/>
          <w:sz w:val="24"/>
          <w:szCs w:val="24"/>
        </w:rPr>
      </w:pPr>
    </w:p>
    <w:p w:rsidR="0090716D" w:rsidRDefault="0090716D" w:rsidP="004438F2">
      <w:pPr>
        <w:spacing w:after="0" w:line="240" w:lineRule="auto"/>
        <w:rPr>
          <w:rFonts w:ascii="Times New Roman" w:hAnsi="Times New Roman" w:cs="Times New Roman"/>
          <w:sz w:val="24"/>
          <w:szCs w:val="24"/>
        </w:rPr>
      </w:pPr>
    </w:p>
    <w:p w:rsidR="007F653F" w:rsidRDefault="007F653F"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Force Majeure</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Neither party shall be liable for any failure of or delay in performance of its obligations under this agreement to the extent such failure or delay is due to circumstances beyond its reasonable control, including, without limitations, acts of God, acts of a public enemy, fires, floods, wars, civil disturbances, sabotage, accidents, insurrections, blockades, embargoes, storms, explosions, labor disputes (whether or not the employees’ demands are reasonable and within the party’s power to satisfy), acts of any governmental body, failure or delay of third parties or governmental bodies from whom a party is obtaining or must obtain approvals, authorizations, licenses, franchises or permits, or inability to obtain labor, materials, equipment, or transportation (collectively referred to herein as “Force Majeure”). Each party shall use its reasonable efforts to minimize the duration and consequences of any failure of or delay in performance resulting from a Force Majeure event.</w:t>
      </w:r>
    </w:p>
    <w:p w:rsidR="0090716D" w:rsidRDefault="0090716D" w:rsidP="0090716D">
      <w:pPr>
        <w:spacing w:after="0" w:line="240" w:lineRule="auto"/>
        <w:rPr>
          <w:rFonts w:ascii="Times New Roman" w:hAnsi="Times New Roman" w:cs="Times New Roman"/>
          <w:sz w:val="24"/>
          <w:szCs w:val="24"/>
        </w:rPr>
      </w:pPr>
    </w:p>
    <w:p w:rsidR="0090716D" w:rsidRDefault="0090716D"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Notices</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 notices or other written communication required or permitted to be given under any provision of this agreement shall be deemed to have been given by the notifying party if mailed by certified mail, return receipt requested, to the receiving party addressed to the mailing address set forth in Article V of this agreement, or such other address as the parties may designate in writing to the other parties. Additionally, notices sent by any other means (i.e., facsimile, overnight delivery, courier, etc.) may be acceptable subject to written confirmation of both the transmission and receipt of the notice.</w:t>
      </w:r>
    </w:p>
    <w:p w:rsidR="0090716D" w:rsidRDefault="0090716D" w:rsidP="0090716D">
      <w:pPr>
        <w:spacing w:after="0" w:line="240" w:lineRule="auto"/>
        <w:rPr>
          <w:rFonts w:ascii="Times New Roman" w:hAnsi="Times New Roman" w:cs="Times New Roman"/>
          <w:sz w:val="24"/>
          <w:szCs w:val="24"/>
        </w:rPr>
      </w:pPr>
    </w:p>
    <w:p w:rsidR="0090716D" w:rsidRDefault="0090716D"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Third Party Beneficiaries</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agreement does not create, and shall not be construed as creating, any rights or interests enforceable by any person not a party to this agreement.</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Wavier or Modification</w:t>
      </w:r>
    </w:p>
    <w:p w:rsidR="001D16E6" w:rsidRDefault="001D16E6" w:rsidP="001D16E6">
      <w:pPr>
        <w:pStyle w:val="ListParagraph"/>
        <w:spacing w:after="0" w:line="240" w:lineRule="auto"/>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agreement may be modified, or part or parts hereof waived, only by an instrument in writing specifically referencing this agreement and signed by an authorized representative of both sides.</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Assignment</w:t>
      </w:r>
    </w:p>
    <w:p w:rsidR="001D16E6" w:rsidRDefault="001D16E6" w:rsidP="001D16E6">
      <w:pPr>
        <w:pStyle w:val="ListParagraph"/>
        <w:spacing w:after="0" w:line="240" w:lineRule="auto"/>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Neither party may sell, assign, transfer, or otherwise convey any of its rights or delegate any of its duties under this agreement without prior written consent of the other Party, which consent may not be unreasonable withheld.</w:t>
      </w:r>
      <w:r w:rsidR="00BA007B">
        <w:rPr>
          <w:rFonts w:ascii="Times New Roman" w:hAnsi="Times New Roman" w:cs="Times New Roman"/>
          <w:sz w:val="24"/>
          <w:szCs w:val="24"/>
        </w:rPr>
        <w:t xml:space="preserve"> Any attempt to make a prohibited assignment will be void and without effect.  </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Nothing contained in this Agreement shall: (1) authorize or empower either Party to act as partner or agent of the other Party in any manner; (2) authorize or empower or deem one Party to assume or create any obligation or responsibility whatsoever, express or implied, on behalf of or in the name of any other Party; or (3) authorize or empower or deem a Party to bind any other Party in any manner or make any representation, warranty, covenant, agreement, or commitment on behalf of any other Party.</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will be required to provide the level of security required by Sponsor.</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will comply with all Federal, State, and Local laws and regulations, including any health, safety, explosive requirements, and tax liability (including New Mexico Gross Receipts Tax), that may be applicable to this Agreement and shall, at the request of the Sponsor, certify to the effect it has complied with said laws and regulations.</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ITAR DATA</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 technical data furnished to Subrecipient by Sponsor as part of this Order or Agreement, or developed by Subrecipient directly from such data during performance of this Order, shall be exported to any foreign national, firm or country, including foreign nationals employed by or associated with the United States, without first complying with the licensing, approval, and all other requirements of the U.S. export control laws, regulations, and directives, including but not limited to the Arms Export Control Act (22 USC 2778), International Traffic in Arms Regulations (22 CFR, Part 120-130, Export Administration Act (50 USC 2401-2410 as amended), Export Administration Regulations (15 CFR Part 730-799) and DoD directive 5230.25, Withholding of Unclassified Technical Data f</w:t>
      </w:r>
      <w:r w:rsidR="00977494">
        <w:rPr>
          <w:rFonts w:ascii="Times New Roman" w:hAnsi="Times New Roman" w:cs="Times New Roman"/>
          <w:sz w:val="24"/>
          <w:szCs w:val="24"/>
        </w:rPr>
        <w:t>ro</w:t>
      </w:r>
      <w:r>
        <w:rPr>
          <w:rFonts w:ascii="Times New Roman" w:hAnsi="Times New Roman" w:cs="Times New Roman"/>
          <w:sz w:val="24"/>
          <w:szCs w:val="24"/>
        </w:rPr>
        <w:t>m Public Disclosure. Subrecipient agrees to obtain written consent of Sponsor prior to submitting any request or authority to export any such technical data.</w:t>
      </w:r>
    </w:p>
    <w:p w:rsidR="001D16E6" w:rsidRDefault="001D16E6" w:rsidP="001D16E6">
      <w:pPr>
        <w:spacing w:after="0" w:line="240" w:lineRule="auto"/>
        <w:rPr>
          <w:rFonts w:ascii="Times New Roman" w:hAnsi="Times New Roman" w:cs="Times New Roman"/>
          <w:sz w:val="24"/>
          <w:szCs w:val="24"/>
        </w:rPr>
      </w:pPr>
    </w:p>
    <w:p w:rsidR="001D16E6" w:rsidRDefault="001D145D" w:rsidP="00CA53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While this Agreement remains in effect and for a period of one year after the expiration or termination hereof, Subrecipient shall not, directly or indirectly, through one or more intermediaries or affiliates or otherwise, without prior written consent of the President of New Mexico Institute of Mining and Technology, (i) employ or enter into a contractual relationship with, (ii) solicit for employment or a contractual relationship with, (iii) discuss employment or a contractual relationship with, or (iv) interfere in any other material manner with the relationship with New Mexico Institute of Mining and Technology of, any </w:t>
      </w:r>
      <w:r>
        <w:rPr>
          <w:rFonts w:ascii="Times New Roman" w:hAnsi="Times New Roman" w:cs="Times New Roman"/>
          <w:sz w:val="24"/>
          <w:szCs w:val="24"/>
        </w:rPr>
        <w:lastRenderedPageBreak/>
        <w:t xml:space="preserve">person who on such effective date or hereafter is an employee of </w:t>
      </w:r>
      <w:r w:rsidR="0089351B">
        <w:rPr>
          <w:rFonts w:ascii="Times New Roman" w:hAnsi="Times New Roman" w:cs="Times New Roman"/>
          <w:sz w:val="24"/>
          <w:szCs w:val="24"/>
        </w:rPr>
        <w:t>N</w:t>
      </w:r>
      <w:r>
        <w:rPr>
          <w:rFonts w:ascii="Times New Roman" w:hAnsi="Times New Roman" w:cs="Times New Roman"/>
          <w:sz w:val="24"/>
          <w:szCs w:val="24"/>
        </w:rPr>
        <w:t>ew Mexico Institute of Mining and Technology and who has engaged in or performed or hereafter engages in or performs work or activity on behalf of New Mexico Institute of Mining and Technology relating to the negotiation or performance of all or any part of this Agreement.  Subrecipient understands and agrees that a breach of this covenant would inevitably inflict unique and irreparable harm upon New Mexico Institute of Mining and Technology and that as a result, New Mexico Institute of Mining and Technology shall be entitled, in addition to its other rights and remedies for a material breach of this Agreement by Subrecipient, to enforce this covenant by injunction or decree a specific performance.</w:t>
      </w:r>
    </w:p>
    <w:p w:rsidR="001D145D" w:rsidRDefault="001D145D" w:rsidP="001D16E6">
      <w:pPr>
        <w:spacing w:after="0" w:line="240" w:lineRule="auto"/>
        <w:rPr>
          <w:rFonts w:ascii="Times New Roman" w:hAnsi="Times New Roman" w:cs="Times New Roman"/>
          <w:sz w:val="24"/>
          <w:szCs w:val="24"/>
        </w:rPr>
      </w:pPr>
    </w:p>
    <w:p w:rsidR="001D145D" w:rsidRPr="00D8647B" w:rsidRDefault="00D8647B" w:rsidP="001D16E6">
      <w:pPr>
        <w:spacing w:after="0" w:line="240" w:lineRule="auto"/>
        <w:rPr>
          <w:rFonts w:ascii="Times New Roman" w:hAnsi="Times New Roman" w:cs="Times New Roman"/>
          <w:b/>
          <w:sz w:val="24"/>
          <w:szCs w:val="24"/>
        </w:rPr>
      </w:pPr>
      <w:r w:rsidRPr="00D8647B">
        <w:rPr>
          <w:rFonts w:ascii="Times New Roman" w:hAnsi="Times New Roman" w:cs="Times New Roman"/>
          <w:b/>
          <w:sz w:val="24"/>
          <w:szCs w:val="24"/>
        </w:rPr>
        <w:t>Article XXIII – Assurances</w:t>
      </w:r>
    </w:p>
    <w:p w:rsidR="00D8647B" w:rsidRDefault="00D8647B" w:rsidP="001D16E6">
      <w:pPr>
        <w:spacing w:after="0" w:line="240" w:lineRule="auto"/>
        <w:rPr>
          <w:rFonts w:ascii="Times New Roman" w:hAnsi="Times New Roman" w:cs="Times New Roman"/>
          <w:sz w:val="24"/>
          <w:szCs w:val="24"/>
        </w:rPr>
      </w:pPr>
    </w:p>
    <w:p w:rsidR="00D8647B" w:rsidRDefault="00D8647B" w:rsidP="001D16E6">
      <w:p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certifies that:</w:t>
      </w:r>
    </w:p>
    <w:p w:rsidR="00D8647B" w:rsidRDefault="00D8647B" w:rsidP="001D16E6">
      <w:pPr>
        <w:spacing w:after="0" w:line="240" w:lineRule="auto"/>
        <w:rPr>
          <w:rFonts w:ascii="Times New Roman" w:hAnsi="Times New Roman" w:cs="Times New Roman"/>
          <w:sz w:val="24"/>
          <w:szCs w:val="24"/>
        </w:rPr>
      </w:pPr>
    </w:p>
    <w:p w:rsidR="00D8647B" w:rsidRDefault="00D8647B"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NON-DELINQUENCY:  It is not delinquent on the repayment of any Federal debt.</w:t>
      </w:r>
    </w:p>
    <w:p w:rsidR="00D8647B" w:rsidRDefault="00D8647B" w:rsidP="00D8647B">
      <w:pPr>
        <w:spacing w:after="0" w:line="240" w:lineRule="auto"/>
        <w:rPr>
          <w:rFonts w:ascii="Times New Roman" w:hAnsi="Times New Roman" w:cs="Times New Roman"/>
          <w:sz w:val="24"/>
          <w:szCs w:val="24"/>
        </w:rPr>
      </w:pPr>
    </w:p>
    <w:p w:rsidR="00D8647B" w:rsidRDefault="00D8647B"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DEBARMENT AND SUSPENSION:  Subrecipient </w:t>
      </w:r>
      <w:r w:rsidR="0021618A">
        <w:rPr>
          <w:rFonts w:ascii="Times New Roman" w:hAnsi="Times New Roman" w:cs="Times New Roman"/>
          <w:sz w:val="24"/>
          <w:szCs w:val="24"/>
        </w:rPr>
        <w:t>certifies that neither it nor its principals are presently debarred, suspended, proposed for debarment, declared ineligible, nor voluntarily excluded from covered transactions by any Federal department or agency.</w:t>
      </w:r>
    </w:p>
    <w:p w:rsidR="0021618A" w:rsidRPr="0021618A" w:rsidRDefault="0021618A" w:rsidP="0021618A">
      <w:pPr>
        <w:pStyle w:val="ListParagraph"/>
        <w:rPr>
          <w:rFonts w:ascii="Times New Roman" w:hAnsi="Times New Roman" w:cs="Times New Roman"/>
          <w:sz w:val="24"/>
          <w:szCs w:val="24"/>
        </w:rPr>
      </w:pPr>
    </w:p>
    <w:p w:rsidR="0021618A" w:rsidRDefault="0021618A"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DRUG-FREE WORKPLACE:  It is in compliance with the Federal Drug-Free Workplace Act (PL 100-690).</w:t>
      </w:r>
    </w:p>
    <w:p w:rsidR="0021618A" w:rsidRPr="0021618A" w:rsidRDefault="0021618A" w:rsidP="0021618A">
      <w:pPr>
        <w:pStyle w:val="ListParagraph"/>
        <w:rPr>
          <w:rFonts w:ascii="Times New Roman" w:hAnsi="Times New Roman" w:cs="Times New Roman"/>
          <w:sz w:val="24"/>
          <w:szCs w:val="24"/>
        </w:rPr>
      </w:pPr>
    </w:p>
    <w:p w:rsidR="0021618A" w:rsidRDefault="0021618A" w:rsidP="0021618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LOBBYING:</w:t>
      </w:r>
    </w:p>
    <w:p w:rsidR="008D5CCB" w:rsidRDefault="008D5CCB" w:rsidP="008D5CCB">
      <w:pPr>
        <w:pStyle w:val="ListParagraph"/>
        <w:spacing w:after="0" w:line="240" w:lineRule="auto"/>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sidRPr="00345B2D">
        <w:rPr>
          <w:rFonts w:ascii="Times New Roman" w:hAnsi="Times New Roman" w:cs="Times New Roman"/>
          <w:sz w:val="24"/>
          <w:szCs w:val="24"/>
        </w:rPr>
        <w:t>It is in compliance with Public Law 101-121, prohibiting recipients of Federal grants, cooperative agreements, contracts, or loans from using appropriated funds for lobbying in connection with the grant, cooperative agreement, contract, or loan.</w:t>
      </w:r>
    </w:p>
    <w:p w:rsidR="00345B2D" w:rsidRDefault="00345B2D" w:rsidP="00345B2D">
      <w:pPr>
        <w:pStyle w:val="ListParagraph"/>
        <w:spacing w:after="0" w:line="240" w:lineRule="auto"/>
        <w:ind w:left="1080"/>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sidRPr="00345B2D">
        <w:rPr>
          <w:rFonts w:ascii="Times New Roman" w:hAnsi="Times New Roman" w:cs="Times New Roman"/>
          <w:sz w:val="24"/>
          <w:szCs w:val="24"/>
        </w:rPr>
        <w:t>If funds</w:t>
      </w:r>
      <w:r>
        <w:rPr>
          <w:rFonts w:ascii="Times New Roman" w:hAnsi="Times New Roman" w:cs="Times New Roman"/>
          <w:sz w:val="24"/>
          <w:szCs w:val="24"/>
        </w:rPr>
        <w:t xml:space="preserve"> other than federally appropriated funds have been paid or shall be paid to any person for influencing or attempting to influence an officer or employee of any agency, a Member of Congress, an officer or employee of Congress, or an employee of a Member of Congress in connection with this federal contract, grant, loan or cooperative agreement, Subrecipient shall complete and submit Standard Form -LLL “Disclosure Form to Report Lobbying”, in accordance with its instructions.</w:t>
      </w:r>
    </w:p>
    <w:p w:rsidR="00345B2D" w:rsidRPr="00345B2D" w:rsidRDefault="00345B2D" w:rsidP="00345B2D">
      <w:pPr>
        <w:pStyle w:val="ListParagraph"/>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Subrecipient shall require that the language of this certification be included in the award documents for all subawards at all tiers (including agreements under contracts, grants, loans and cooperative agreements) and that all subrecipients shall certify and disclose accordingly.</w:t>
      </w:r>
    </w:p>
    <w:p w:rsidR="00345B2D" w:rsidRPr="00345B2D" w:rsidRDefault="00345B2D" w:rsidP="00345B2D">
      <w:pPr>
        <w:pStyle w:val="ListParagraph"/>
        <w:rPr>
          <w:rFonts w:ascii="Times New Roman" w:hAnsi="Times New Roman" w:cs="Times New Roman"/>
          <w:sz w:val="24"/>
          <w:szCs w:val="24"/>
        </w:rPr>
      </w:pPr>
    </w:p>
    <w:p w:rsidR="00345B2D" w:rsidRDefault="00345B2D" w:rsidP="00345B2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NONDISCRIMINATION STATUTES:  Subrecipient certifies that it will comply with the following nondiscrimination statues and their implementing regulations and that assurances have been filed:</w:t>
      </w:r>
    </w:p>
    <w:p w:rsidR="00345B2D" w:rsidRDefault="00345B2D" w:rsidP="00345B2D">
      <w:pPr>
        <w:spacing w:after="0" w:line="240" w:lineRule="auto"/>
        <w:rPr>
          <w:rFonts w:ascii="Times New Roman" w:hAnsi="Times New Roman" w:cs="Times New Roman"/>
          <w:sz w:val="24"/>
          <w:szCs w:val="24"/>
        </w:rPr>
      </w:pPr>
    </w:p>
    <w:p w:rsidR="00345B2D" w:rsidRDefault="00345B2D"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Age Discrimination Act of 1967 as amended, Titles VI and VII of the Civil Right Act of 1964 as amended, Executive Order 11246 entitled Equal Employment Opportunity as amended by Executive Order 11375</w:t>
      </w:r>
    </w:p>
    <w:p w:rsidR="00345B2D" w:rsidRDefault="00345B2D" w:rsidP="00345B2D">
      <w:pPr>
        <w:spacing w:after="0" w:line="240" w:lineRule="auto"/>
        <w:ind w:left="720"/>
        <w:rPr>
          <w:rFonts w:ascii="Times New Roman" w:hAnsi="Times New Roman" w:cs="Times New Roman"/>
          <w:sz w:val="24"/>
          <w:szCs w:val="24"/>
        </w:rPr>
      </w:pPr>
    </w:p>
    <w:p w:rsidR="00345B2D"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Section 503 of the Rehabilitation Act of 1973 (Public Law 93-112 and 29 USC 794) as amended</w:t>
      </w:r>
    </w:p>
    <w:p w:rsidR="00A03586" w:rsidRPr="00A03586" w:rsidRDefault="00A03586" w:rsidP="00A03586">
      <w:pPr>
        <w:pStyle w:val="ListParagraph"/>
        <w:rPr>
          <w:rFonts w:ascii="Times New Roman" w:hAnsi="Times New Roman" w:cs="Times New Roman"/>
          <w:sz w:val="24"/>
          <w:szCs w:val="24"/>
        </w:rPr>
      </w:pPr>
    </w:p>
    <w:p w:rsidR="00A03586"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Section 901 of Title IX of the Educational Amendments of 1972 (PL92-318)</w:t>
      </w:r>
    </w:p>
    <w:p w:rsidR="00A03586" w:rsidRPr="00A03586" w:rsidRDefault="00A03586" w:rsidP="00A03586">
      <w:pPr>
        <w:pStyle w:val="ListParagraph"/>
        <w:rPr>
          <w:rFonts w:ascii="Times New Roman" w:hAnsi="Times New Roman" w:cs="Times New Roman"/>
          <w:sz w:val="24"/>
          <w:szCs w:val="24"/>
        </w:rPr>
      </w:pPr>
    </w:p>
    <w:p w:rsidR="00A03586"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Affirmative Action for Disabled Veterans and Veterans of the Vietnam ERA Public Laws 92-540 and 93-508, Executive Order 11701 and the regulations of the Secretary of Labor (41 CFR par</w:t>
      </w:r>
      <w:r w:rsidR="008437E8">
        <w:rPr>
          <w:rFonts w:ascii="Times New Roman" w:hAnsi="Times New Roman" w:cs="Times New Roman"/>
          <w:sz w:val="24"/>
          <w:szCs w:val="24"/>
        </w:rPr>
        <w:t>t</w:t>
      </w:r>
      <w:r>
        <w:rPr>
          <w:rFonts w:ascii="Times New Roman" w:hAnsi="Times New Roman" w:cs="Times New Roman"/>
          <w:sz w:val="24"/>
          <w:szCs w:val="24"/>
        </w:rPr>
        <w:t xml:space="preserve"> 60-250)</w:t>
      </w:r>
    </w:p>
    <w:p w:rsidR="00A03586" w:rsidRPr="00A03586" w:rsidRDefault="00A03586" w:rsidP="00A03586">
      <w:pPr>
        <w:pStyle w:val="ListParagraph"/>
        <w:rPr>
          <w:rFonts w:ascii="Times New Roman" w:hAnsi="Times New Roman" w:cs="Times New Roman"/>
          <w:sz w:val="24"/>
          <w:szCs w:val="24"/>
        </w:rPr>
      </w:pPr>
    </w:p>
    <w:p w:rsidR="00A03586" w:rsidRDefault="00F34175" w:rsidP="00A0358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03586">
        <w:rPr>
          <w:rFonts w:ascii="Times New Roman" w:hAnsi="Times New Roman" w:cs="Times New Roman"/>
          <w:sz w:val="24"/>
          <w:szCs w:val="24"/>
        </w:rPr>
        <w:t xml:space="preserve"> CFR 200 Audit or Acceptance Letter from Cognizant Federal Agency – This statement certifies</w:t>
      </w:r>
      <w:r w:rsidR="00817F97">
        <w:rPr>
          <w:rFonts w:ascii="Times New Roman" w:hAnsi="Times New Roman" w:cs="Times New Roman"/>
          <w:sz w:val="24"/>
          <w:szCs w:val="24"/>
        </w:rPr>
        <w:t xml:space="preserve"> the Subrecipient’s most recent (must be within two years) 2 CFR 200 Audit or other appropriate independent audit has been accepted by its cognizant Federal Agency as meeting governmental reporting standards. Check one of the items below. If yes, please attach copy.</w:t>
      </w:r>
    </w:p>
    <w:p w:rsidR="00817F97" w:rsidRDefault="00817F97" w:rsidP="00817F97">
      <w:pPr>
        <w:spacing w:after="0" w:line="240" w:lineRule="auto"/>
        <w:ind w:left="720"/>
        <w:rPr>
          <w:rFonts w:ascii="Times New Roman" w:hAnsi="Times New Roman" w:cs="Times New Roman"/>
          <w:sz w:val="24"/>
          <w:szCs w:val="24"/>
        </w:rPr>
      </w:pPr>
    </w:p>
    <w:p w:rsidR="00817F97" w:rsidRDefault="00817F97" w:rsidP="00817F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_____________No</w:t>
      </w:r>
      <w:r>
        <w:rPr>
          <w:rFonts w:ascii="Times New Roman" w:hAnsi="Times New Roman" w:cs="Times New Roman"/>
          <w:sz w:val="24"/>
          <w:szCs w:val="24"/>
        </w:rPr>
        <w:tab/>
        <w:t xml:space="preserve">_____________Yes, </w:t>
      </w:r>
      <w:r>
        <w:rPr>
          <w:rFonts w:ascii="Times New Roman" w:hAnsi="Times New Roman" w:cs="Times New Roman"/>
          <w:sz w:val="24"/>
          <w:szCs w:val="24"/>
        </w:rPr>
        <w:tab/>
        <w:t>If Yes, date of audit __________________</w:t>
      </w:r>
    </w:p>
    <w:p w:rsidR="00817F97" w:rsidRDefault="00817F97" w:rsidP="00817F97">
      <w:pPr>
        <w:spacing w:after="0" w:line="240" w:lineRule="auto"/>
        <w:rPr>
          <w:rFonts w:ascii="Times New Roman" w:hAnsi="Times New Roman" w:cs="Times New Roman"/>
          <w:sz w:val="24"/>
          <w:szCs w:val="24"/>
        </w:rPr>
      </w:pPr>
    </w:p>
    <w:p w:rsidR="00817F97" w:rsidRDefault="00817F97" w:rsidP="00817F9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SCIENTIFIC MISCONDUCT:  Subcontract has established administrative or other policies for dealing with and reporting possible misconduct in science and has complied with all federal policies and regulatory requirements regarding misconduct in science, including the filing of all necessary assurances and certifications.</w:t>
      </w:r>
    </w:p>
    <w:p w:rsidR="00817F97" w:rsidRDefault="00817F97" w:rsidP="00817F97">
      <w:pPr>
        <w:spacing w:after="0" w:line="240" w:lineRule="auto"/>
        <w:rPr>
          <w:rFonts w:ascii="Times New Roman" w:hAnsi="Times New Roman" w:cs="Times New Roman"/>
          <w:sz w:val="24"/>
          <w:szCs w:val="24"/>
        </w:rPr>
      </w:pPr>
    </w:p>
    <w:p w:rsidR="00817F97" w:rsidRDefault="00817F97" w:rsidP="00817F97">
      <w:pPr>
        <w:spacing w:after="0" w:line="240" w:lineRule="auto"/>
        <w:rPr>
          <w:rFonts w:ascii="Times New Roman" w:hAnsi="Times New Roman" w:cs="Times New Roman"/>
          <w:sz w:val="24"/>
          <w:szCs w:val="24"/>
        </w:rPr>
      </w:pPr>
    </w:p>
    <w:p w:rsidR="00817F97" w:rsidRDefault="00817F97" w:rsidP="00817F9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FINANCIAL CONFLICT OF INTEREST (required when issuing a subaward under an NSF or PHS award)</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Not applicable because this project is not being funded by NSF or PHS</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 xml:space="preserve">Subrecipient hereby certifies that it has an active and enforced conflict of interest </w:t>
      </w:r>
      <w:r>
        <w:rPr>
          <w:rFonts w:ascii="Times New Roman" w:hAnsi="Times New Roman" w:cs="Times New Roman"/>
          <w:sz w:val="24"/>
          <w:szCs w:val="24"/>
        </w:rPr>
        <w:t xml:space="preserve">   </w:t>
      </w:r>
      <w:r w:rsidR="00817F97">
        <w:rPr>
          <w:rFonts w:ascii="Times New Roman" w:hAnsi="Times New Roman" w:cs="Times New Roman"/>
          <w:sz w:val="24"/>
          <w:szCs w:val="24"/>
        </w:rPr>
        <w:t>policy that is consistent with the provision of 42 CFR Part 50, Subpart F, “Responsibility of Applicants for Promoting Objectivity in Research.” Subrecipient also certifies that, to the best of Institution’s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the resultant agreement.</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Subrecipient does not have an active and/or enforced conflict of interest policy, and hereby agrees to abide by NMIMT’s Policy.</w:t>
      </w:r>
    </w:p>
    <w:p w:rsidR="00817F97" w:rsidRDefault="00817F97" w:rsidP="00817F97">
      <w:pPr>
        <w:spacing w:after="0" w:line="240" w:lineRule="auto"/>
        <w:rPr>
          <w:rFonts w:ascii="Times New Roman" w:hAnsi="Times New Roman" w:cs="Times New Roman"/>
          <w:sz w:val="24"/>
          <w:szCs w:val="24"/>
        </w:rPr>
      </w:pPr>
    </w:p>
    <w:p w:rsidR="00817F97" w:rsidRPr="00E7497B" w:rsidRDefault="00817F97" w:rsidP="00817F97">
      <w:pPr>
        <w:pStyle w:val="ListParagraph"/>
        <w:numPr>
          <w:ilvl w:val="0"/>
          <w:numId w:val="23"/>
        </w:numPr>
        <w:spacing w:after="0" w:line="240" w:lineRule="auto"/>
        <w:rPr>
          <w:rFonts w:ascii="Times New Roman" w:hAnsi="Times New Roman" w:cs="Times New Roman"/>
          <w:sz w:val="24"/>
          <w:szCs w:val="24"/>
          <w:highlight w:val="yellow"/>
        </w:rPr>
      </w:pPr>
      <w:r w:rsidRPr="00E7497B">
        <w:rPr>
          <w:rFonts w:ascii="Times New Roman" w:hAnsi="Times New Roman" w:cs="Times New Roman"/>
          <w:sz w:val="24"/>
          <w:szCs w:val="24"/>
          <w:highlight w:val="yellow"/>
        </w:rPr>
        <w:t>Subrecipient is in compliance with Davis-Bacon Act as amended, 40 U.S.C. 276a to a-7</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726251" w:rsidP="00817F97">
      <w:pPr>
        <w:pStyle w:val="ListParagraph"/>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 xml:space="preserve">As a general rule, it is unlikely that the Davis-Bacon Act, which among other things requires payment prevailing wages on projects for the construction of public works, would apply to financial assistance awards. However, the presence of certain factors (e.g., requirement of particular program statues; title to a construction facility resting in the Government) might necessitate a closer analysis of the award, to determine if the David-Bacon Act would apply in the particular factual situation presented. (Reference Federal </w:t>
      </w:r>
      <w:r w:rsidRPr="00A65410">
        <w:rPr>
          <w:rFonts w:ascii="Times New Roman" w:hAnsi="Times New Roman" w:cs="Times New Roman"/>
          <w:sz w:val="24"/>
          <w:szCs w:val="24"/>
          <w:highlight w:val="yellow"/>
        </w:rPr>
        <w:lastRenderedPageBreak/>
        <w:t>Register Part III Department of Energy 10 CFR Part 600 Financial Assistance Regulations; Final Rule Appendix B to Subpart D to Part 600- Contract Provisions).</w:t>
      </w:r>
      <w:r w:rsidRPr="00A65410">
        <w:rPr>
          <w:rFonts w:ascii="Times New Roman" w:hAnsi="Times New Roman" w:cs="Times New Roman"/>
          <w:b/>
          <w:i/>
          <w:sz w:val="24"/>
          <w:szCs w:val="24"/>
          <w:highlight w:val="yellow"/>
          <w:u w:val="single"/>
        </w:rPr>
        <w:t>Ask Funding Agency to make determination.</w:t>
      </w:r>
      <w:r w:rsidRPr="00A65410">
        <w:rPr>
          <w:rFonts w:ascii="Times New Roman" w:hAnsi="Times New Roman" w:cs="Times New Roman"/>
          <w:sz w:val="24"/>
          <w:szCs w:val="24"/>
          <w:highlight w:val="yellow"/>
        </w:rPr>
        <w:t xml:space="preserve"> This public policy is invoked either by specific reference under T&amp;C’s of a federal award or when agreement is governed by OMB A-133.</w:t>
      </w:r>
    </w:p>
    <w:p w:rsidR="00726251" w:rsidRDefault="00726251" w:rsidP="00817F97">
      <w:pPr>
        <w:pStyle w:val="ListParagraph"/>
        <w:spacing w:after="0" w:line="240" w:lineRule="auto"/>
        <w:rPr>
          <w:rFonts w:ascii="Times New Roman" w:hAnsi="Times New Roman" w:cs="Times New Roman"/>
          <w:sz w:val="24"/>
          <w:szCs w:val="24"/>
        </w:rPr>
      </w:pPr>
    </w:p>
    <w:p w:rsidR="00726251" w:rsidRDefault="00726251" w:rsidP="00817F97">
      <w:pPr>
        <w:pStyle w:val="ListParagraph"/>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Construction efforts qualifies as a vendor relationship consequently, the procurement should go thru Purchasing Department. However, periodically, a subrecipient will have a hybrid SOW (part research and part construction so this paragraph needs to be cited. Speak with Purchasing regarding additional monitoring requirements involved i.e., PR certifications must be sent and reviewed that they are paying prevailing wages</w:t>
      </w:r>
      <w:r>
        <w:rPr>
          <w:rFonts w:ascii="Times New Roman" w:hAnsi="Times New Roman" w:cs="Times New Roman"/>
          <w:sz w:val="24"/>
          <w:szCs w:val="24"/>
        </w:rPr>
        <w:t>.</w:t>
      </w:r>
    </w:p>
    <w:p w:rsidR="00726251" w:rsidRDefault="00726251" w:rsidP="00726251">
      <w:pPr>
        <w:spacing w:after="0" w:line="240" w:lineRule="auto"/>
        <w:rPr>
          <w:rFonts w:ascii="Times New Roman" w:hAnsi="Times New Roman" w:cs="Times New Roman"/>
          <w:sz w:val="24"/>
          <w:szCs w:val="24"/>
        </w:rPr>
      </w:pPr>
    </w:p>
    <w:p w:rsidR="00726251" w:rsidRDefault="00726251" w:rsidP="00726251">
      <w:pPr>
        <w:spacing w:after="0" w:line="240" w:lineRule="auto"/>
        <w:rPr>
          <w:rFonts w:ascii="Times New Roman" w:hAnsi="Times New Roman" w:cs="Times New Roman"/>
          <w:sz w:val="24"/>
          <w:szCs w:val="24"/>
        </w:rPr>
      </w:pPr>
      <w:r>
        <w:rPr>
          <w:rFonts w:ascii="Times New Roman" w:hAnsi="Times New Roman" w:cs="Times New Roman"/>
          <w:b/>
          <w:sz w:val="24"/>
          <w:szCs w:val="24"/>
        </w:rPr>
        <w:t>These certifications are a material representation of fact upon which reliance was placed when this transaction was made or entered into. Subrecipient agrees to notify SPONSOR immediately if there is any change of status in the above.</w:t>
      </w:r>
    </w:p>
    <w:p w:rsidR="00726251" w:rsidRDefault="00726251" w:rsidP="00726251">
      <w:pPr>
        <w:spacing w:after="0" w:line="240" w:lineRule="auto"/>
        <w:rPr>
          <w:rFonts w:ascii="Times New Roman" w:hAnsi="Times New Roman" w:cs="Times New Roman"/>
          <w:sz w:val="24"/>
          <w:szCs w:val="24"/>
        </w:rPr>
      </w:pPr>
    </w:p>
    <w:p w:rsidR="00726251" w:rsidRDefault="00726251" w:rsidP="00726251">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For-profit Subrecipients – Audit Requirements under 2 CFR 200 do not apply to for-profit subrecipients. SPONSOR is responsible for establishing requirements, as necessary, to ensure compliance by for-profit subrecipients. Methods to ensure compliance for federal awards made to for-profit subrecipients may include pre-award audits, monitoring during the subaward, and post-award audits. Refer to discussion under main narrative of procedure. Monitoring methods can include desk reviews.</w:t>
      </w:r>
    </w:p>
    <w:p w:rsidR="00726251" w:rsidRDefault="00726251" w:rsidP="00726251">
      <w:pPr>
        <w:spacing w:after="0" w:line="240" w:lineRule="auto"/>
        <w:rPr>
          <w:rFonts w:ascii="Times New Roman" w:hAnsi="Times New Roman" w:cs="Times New Roman"/>
          <w:sz w:val="24"/>
          <w:szCs w:val="24"/>
        </w:rPr>
      </w:pPr>
    </w:p>
    <w:p w:rsidR="00CE6725" w:rsidRDefault="00CE6725"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E7497B" w:rsidRDefault="00E7497B"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CE6725" w:rsidRDefault="00CE6725" w:rsidP="00726251">
      <w:pPr>
        <w:spacing w:after="0" w:line="240" w:lineRule="auto"/>
        <w:rPr>
          <w:rFonts w:ascii="Times New Roman" w:hAnsi="Times New Roman" w:cs="Times New Roman"/>
          <w:b/>
          <w:sz w:val="24"/>
          <w:szCs w:val="24"/>
        </w:rPr>
      </w:pPr>
    </w:p>
    <w:p w:rsidR="0056243A" w:rsidRDefault="0056243A" w:rsidP="00726251">
      <w:pPr>
        <w:spacing w:after="0" w:line="240" w:lineRule="auto"/>
        <w:rPr>
          <w:rFonts w:ascii="Times New Roman" w:hAnsi="Times New Roman" w:cs="Times New Roman"/>
          <w:b/>
          <w:sz w:val="24"/>
          <w:szCs w:val="24"/>
        </w:rPr>
      </w:pPr>
    </w:p>
    <w:p w:rsidR="0056243A" w:rsidRDefault="0056243A"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0F084B" w:rsidRDefault="000F084B" w:rsidP="00726251">
      <w:pPr>
        <w:spacing w:after="0" w:line="240" w:lineRule="auto"/>
        <w:rPr>
          <w:rFonts w:ascii="Times New Roman" w:hAnsi="Times New Roman" w:cs="Times New Roman"/>
          <w:b/>
          <w:sz w:val="24"/>
          <w:szCs w:val="24"/>
        </w:rPr>
      </w:pPr>
    </w:p>
    <w:p w:rsidR="00726251" w:rsidRDefault="00726251" w:rsidP="00726251">
      <w:pPr>
        <w:spacing w:after="0" w:line="240" w:lineRule="auto"/>
        <w:rPr>
          <w:rFonts w:ascii="Times New Roman" w:hAnsi="Times New Roman" w:cs="Times New Roman"/>
          <w:sz w:val="24"/>
          <w:szCs w:val="24"/>
        </w:rPr>
      </w:pPr>
      <w:r>
        <w:rPr>
          <w:rFonts w:ascii="Times New Roman" w:hAnsi="Times New Roman" w:cs="Times New Roman"/>
          <w:b/>
          <w:sz w:val="24"/>
          <w:szCs w:val="24"/>
        </w:rPr>
        <w:t>Article XXIV – Contractor Certification</w:t>
      </w:r>
    </w:p>
    <w:p w:rsidR="00726251" w:rsidRDefault="00726251" w:rsidP="00726251">
      <w:pPr>
        <w:spacing w:after="0" w:line="240" w:lineRule="auto"/>
        <w:rPr>
          <w:rFonts w:ascii="Times New Roman" w:hAnsi="Times New Roman" w:cs="Times New Roman"/>
          <w:sz w:val="24"/>
          <w:szCs w:val="24"/>
        </w:rPr>
      </w:pPr>
    </w:p>
    <w:p w:rsidR="00726251" w:rsidRDefault="00F33E9C" w:rsidP="00726251">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Complete and sign Exhibit C – Vendor Registration Form available at</w:t>
      </w:r>
    </w:p>
    <w:p w:rsidR="00F33E9C" w:rsidRDefault="00EF30A9" w:rsidP="00726251">
      <w:pPr>
        <w:spacing w:after="0" w:line="240" w:lineRule="auto"/>
        <w:jc w:val="center"/>
        <w:rPr>
          <w:rFonts w:ascii="Times New Roman" w:hAnsi="Times New Roman" w:cs="Times New Roman"/>
          <w:b/>
          <w:sz w:val="24"/>
          <w:szCs w:val="24"/>
        </w:rPr>
      </w:pPr>
      <w:hyperlink r:id="rId11" w:history="1">
        <w:r w:rsidR="00F33E9C" w:rsidRPr="0010434C">
          <w:rPr>
            <w:rStyle w:val="Hyperlink"/>
            <w:rFonts w:ascii="Times New Roman" w:hAnsi="Times New Roman" w:cs="Times New Roman"/>
            <w:sz w:val="24"/>
            <w:szCs w:val="24"/>
          </w:rPr>
          <w:t>http://www.nmt.edu/purchasing-services-forms</w:t>
        </w:r>
      </w:hyperlink>
    </w:p>
    <w:p w:rsidR="00F33E9C" w:rsidRDefault="00F33E9C" w:rsidP="00726251">
      <w:pPr>
        <w:spacing w:after="0" w:line="240" w:lineRule="auto"/>
        <w:jc w:val="center"/>
        <w:rPr>
          <w:rFonts w:ascii="Times New Roman" w:hAnsi="Times New Roman" w:cs="Times New Roman"/>
          <w:b/>
          <w:sz w:val="24"/>
          <w:szCs w:val="24"/>
        </w:rPr>
      </w:pPr>
    </w:p>
    <w:p w:rsidR="00663359" w:rsidRDefault="00663359" w:rsidP="00726251">
      <w:pPr>
        <w:spacing w:after="0" w:line="240" w:lineRule="auto"/>
        <w:jc w:val="center"/>
        <w:rPr>
          <w:rFonts w:ascii="Times New Roman" w:hAnsi="Times New Roman" w:cs="Times New Roman"/>
          <w:b/>
          <w:sz w:val="24"/>
          <w:szCs w:val="24"/>
        </w:rPr>
      </w:pPr>
    </w:p>
    <w:p w:rsidR="00663359" w:rsidRDefault="00663359" w:rsidP="00726251">
      <w:pPr>
        <w:spacing w:after="0" w:line="240" w:lineRule="auto"/>
        <w:jc w:val="center"/>
        <w:rPr>
          <w:rFonts w:ascii="Times New Roman" w:hAnsi="Times New Roman" w:cs="Times New Roman"/>
          <w:b/>
          <w:sz w:val="24"/>
          <w:szCs w:val="24"/>
        </w:rPr>
      </w:pPr>
    </w:p>
    <w:p w:rsidR="00F33E9C" w:rsidRDefault="00F33E9C" w:rsidP="00F33E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agreement contains the complete understanding of the parties hereto.</w:t>
      </w:r>
    </w:p>
    <w:p w:rsidR="00F33E9C" w:rsidRDefault="00F33E9C" w:rsidP="00F33E9C">
      <w:pPr>
        <w:spacing w:after="0" w:line="240" w:lineRule="auto"/>
        <w:rPr>
          <w:rFonts w:ascii="Times New Roman" w:hAnsi="Times New Roman" w:cs="Times New Roman"/>
          <w:sz w:val="24"/>
          <w:szCs w:val="24"/>
        </w:rPr>
      </w:pPr>
    </w:p>
    <w:p w:rsidR="00663359" w:rsidRDefault="00663359" w:rsidP="00F33E9C">
      <w:pPr>
        <w:spacing w:after="0" w:line="240" w:lineRule="auto"/>
        <w:rPr>
          <w:rFonts w:ascii="Times New Roman" w:hAnsi="Times New Roman" w:cs="Times New Roman"/>
          <w:sz w:val="24"/>
          <w:szCs w:val="24"/>
        </w:rPr>
      </w:pPr>
    </w:p>
    <w:p w:rsidR="00663359" w:rsidRDefault="00663359" w:rsidP="00F33E9C">
      <w:pPr>
        <w:spacing w:after="0" w:line="240" w:lineRule="auto"/>
        <w:rPr>
          <w:rFonts w:ascii="Times New Roman" w:hAnsi="Times New Roman" w:cs="Times New Roman"/>
          <w:sz w:val="24"/>
          <w:szCs w:val="24"/>
        </w:rPr>
      </w:pPr>
    </w:p>
    <w:p w:rsidR="00F33E9C" w:rsidRDefault="00F33E9C" w:rsidP="00F33E9C">
      <w:pPr>
        <w:spacing w:after="0" w:line="240" w:lineRule="auto"/>
        <w:rPr>
          <w:rFonts w:ascii="Times New Roman" w:hAnsi="Times New Roman" w:cs="Times New Roman"/>
          <w:sz w:val="20"/>
          <w:szCs w:val="20"/>
        </w:rPr>
      </w:pPr>
      <w:r w:rsidRPr="00F33E9C">
        <w:rPr>
          <w:rFonts w:ascii="Times New Roman" w:hAnsi="Times New Roman" w:cs="Times New Roman"/>
          <w:b/>
          <w:sz w:val="20"/>
          <w:szCs w:val="20"/>
        </w:rPr>
        <w:t>[</w:t>
      </w:r>
      <w:r w:rsidRPr="00A65410">
        <w:rPr>
          <w:rFonts w:ascii="Times New Roman" w:hAnsi="Times New Roman" w:cs="Times New Roman"/>
          <w:b/>
          <w:sz w:val="20"/>
          <w:szCs w:val="20"/>
          <w:highlight w:val="yellow"/>
        </w:rPr>
        <w:t>Insert Subrecipient Name Here]</w:t>
      </w:r>
      <w:r w:rsidRPr="00F33E9C">
        <w:rPr>
          <w:rFonts w:ascii="Times New Roman" w:hAnsi="Times New Roman" w:cs="Times New Roman"/>
          <w:b/>
          <w:sz w:val="20"/>
          <w:szCs w:val="20"/>
        </w:rPr>
        <w:tab/>
      </w:r>
      <w:r w:rsidRPr="00F33E9C">
        <w:rPr>
          <w:rFonts w:ascii="Times New Roman" w:hAnsi="Times New Roman" w:cs="Times New Roman"/>
          <w:b/>
          <w:sz w:val="20"/>
          <w:szCs w:val="20"/>
        </w:rPr>
        <w:tab/>
      </w:r>
      <w:r w:rsidRPr="00F33E9C">
        <w:rPr>
          <w:rFonts w:ascii="Times New Roman" w:hAnsi="Times New Roman" w:cs="Times New Roman"/>
          <w:b/>
          <w:sz w:val="20"/>
          <w:szCs w:val="20"/>
        </w:rPr>
        <w:tab/>
      </w:r>
      <w:r w:rsidR="00663359">
        <w:rPr>
          <w:rFonts w:ascii="Times New Roman" w:hAnsi="Times New Roman" w:cs="Times New Roman"/>
          <w:b/>
          <w:sz w:val="20"/>
          <w:szCs w:val="20"/>
        </w:rPr>
        <w:tab/>
      </w:r>
      <w:r w:rsidRPr="00F33E9C">
        <w:rPr>
          <w:rFonts w:ascii="Times New Roman" w:hAnsi="Times New Roman" w:cs="Times New Roman"/>
          <w:b/>
          <w:sz w:val="20"/>
          <w:szCs w:val="20"/>
        </w:rPr>
        <w:t>New Mexico Institute of Mining and Technology</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r w:rsidR="00663359">
        <w:rPr>
          <w:rFonts w:ascii="Times New Roman" w:hAnsi="Times New Roman" w:cs="Times New Roman"/>
          <w:sz w:val="20"/>
          <w:szCs w:val="20"/>
        </w:rPr>
        <w:tab/>
      </w:r>
      <w:r>
        <w:rPr>
          <w:rFonts w:ascii="Times New Roman" w:hAnsi="Times New Roman" w:cs="Times New Roman"/>
          <w:sz w:val="20"/>
          <w:szCs w:val="20"/>
        </w:rPr>
        <w:tab/>
        <w:t>__________________________________________</w:t>
      </w: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sidR="00663359">
        <w:rPr>
          <w:rFonts w:ascii="Times New Roman" w:hAnsi="Times New Roman" w:cs="Times New Roman"/>
          <w:sz w:val="20"/>
          <w:szCs w:val="20"/>
        </w:rPr>
        <w:tab/>
      </w:r>
      <w:r>
        <w:rPr>
          <w:rFonts w:ascii="Times New Roman" w:hAnsi="Times New Roman" w:cs="Times New Roman"/>
          <w:sz w:val="20"/>
          <w:szCs w:val="20"/>
        </w:rPr>
        <w:t>Cleve McDaniel</w:t>
      </w:r>
      <w:r w:rsidR="00764DA9">
        <w:rPr>
          <w:rFonts w:ascii="Times New Roman" w:hAnsi="Times New Roman" w:cs="Times New Roman"/>
          <w:sz w:val="20"/>
          <w:szCs w:val="20"/>
        </w:rPr>
        <w:t>, Ph.D.</w:t>
      </w:r>
      <w:r w:rsidR="000F084B">
        <w:rPr>
          <w:rFonts w:ascii="Times New Roman" w:hAnsi="Times New Roman" w:cs="Times New Roman"/>
          <w:sz w:val="20"/>
          <w:szCs w:val="20"/>
        </w:rPr>
        <w:tab/>
      </w:r>
      <w:r w:rsidR="000F084B">
        <w:rPr>
          <w:rFonts w:ascii="Times New Roman" w:hAnsi="Times New Roman" w:cs="Times New Roman"/>
          <w:sz w:val="20"/>
          <w:szCs w:val="20"/>
        </w:rPr>
        <w:tab/>
      </w:r>
      <w:r w:rsidR="000F084B">
        <w:rPr>
          <w:rFonts w:ascii="Times New Roman" w:hAnsi="Times New Roman" w:cs="Times New Roman"/>
          <w:sz w:val="20"/>
          <w:szCs w:val="20"/>
        </w:rPr>
        <w:tab/>
      </w:r>
      <w:r>
        <w:rPr>
          <w:rFonts w:ascii="Times New Roman" w:hAnsi="Times New Roman" w:cs="Times New Roman"/>
          <w:sz w:val="20"/>
          <w:szCs w:val="20"/>
        </w:rPr>
        <w:t xml:space="preserve"> Date</w:t>
      </w:r>
    </w:p>
    <w:p w:rsidR="00F33E9C" w:rsidRDefault="000F084B"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Vice President for Administration and Finance</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Name/Title</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b/>
          <w:sz w:val="20"/>
          <w:szCs w:val="20"/>
        </w:rPr>
      </w:pPr>
      <w:r>
        <w:rPr>
          <w:rFonts w:ascii="Times New Roman" w:hAnsi="Times New Roman" w:cs="Times New Roman"/>
          <w:b/>
          <w:sz w:val="20"/>
          <w:szCs w:val="20"/>
        </w:rPr>
        <w:t>NMIMT internal notifications/approvals:</w:t>
      </w:r>
    </w:p>
    <w:p w:rsidR="00F33E9C" w:rsidRDefault="00F33E9C" w:rsidP="00F33E9C">
      <w:pPr>
        <w:spacing w:after="0" w:line="240" w:lineRule="auto"/>
        <w:rPr>
          <w:rFonts w:ascii="Times New Roman" w:hAnsi="Times New Roman" w:cs="Times New Roman"/>
          <w:b/>
          <w:sz w:val="20"/>
          <w:szCs w:val="20"/>
        </w:rPr>
      </w:pPr>
    </w:p>
    <w:p w:rsidR="00F33E9C" w:rsidRDefault="00F33E9C" w:rsidP="00F33E9C">
      <w:pPr>
        <w:spacing w:after="0" w:line="240" w:lineRule="auto"/>
        <w:rPr>
          <w:rFonts w:ascii="Times New Roman" w:hAnsi="Times New Roman" w:cs="Times New Roman"/>
          <w:b/>
          <w:sz w:val="20"/>
          <w:szCs w:val="20"/>
        </w:rPr>
      </w:pPr>
    </w:p>
    <w:p w:rsidR="00F33E9C" w:rsidRPr="00F33E9C" w:rsidRDefault="00F33E9C" w:rsidP="00F33E9C">
      <w:pPr>
        <w:spacing w:after="0" w:line="240" w:lineRule="auto"/>
        <w:jc w:val="left"/>
        <w:rPr>
          <w:rFonts w:ascii="Times New Roman" w:hAnsi="Times New Roman" w:cs="Times New Roman"/>
          <w:sz w:val="20"/>
          <w:szCs w:val="20"/>
        </w:rPr>
      </w:pPr>
      <w:r>
        <w:rPr>
          <w:rFonts w:ascii="Times New Roman" w:hAnsi="Times New Roman" w:cs="Times New Roman"/>
          <w:b/>
          <w:sz w:val="20"/>
          <w:szCs w:val="20"/>
        </w:rPr>
        <w:t>__________________________________________</w:t>
      </w:r>
    </w:p>
    <w:p w:rsidR="0021618A"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Sponsored Projects Administration</w:t>
      </w:r>
      <w:r>
        <w:rPr>
          <w:rFonts w:ascii="Times New Roman" w:hAnsi="Times New Roman" w:cs="Times New Roman"/>
          <w:sz w:val="20"/>
          <w:szCs w:val="20"/>
        </w:rPr>
        <w:tab/>
      </w:r>
      <w:r>
        <w:rPr>
          <w:rFonts w:ascii="Times New Roman" w:hAnsi="Times New Roman" w:cs="Times New Roman"/>
          <w:sz w:val="20"/>
          <w:szCs w:val="20"/>
        </w:rPr>
        <w:tab/>
        <w:t>Date</w:t>
      </w:r>
    </w:p>
    <w:p w:rsidR="00F33E9C" w:rsidRDefault="003E7E64"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(after PO is issued)</w:t>
      </w:r>
    </w:p>
    <w:p w:rsidR="00F33E9C" w:rsidRDefault="00F33E9C" w:rsidP="0021618A">
      <w:pPr>
        <w:spacing w:after="0" w:line="240" w:lineRule="auto"/>
        <w:rPr>
          <w:rFonts w:ascii="Times New Roman" w:hAnsi="Times New Roman" w:cs="Times New Roman"/>
          <w:sz w:val="20"/>
          <w:szCs w:val="20"/>
        </w:rPr>
      </w:pPr>
    </w:p>
    <w:p w:rsidR="00F33E9C" w:rsidRDefault="00F33E9C" w:rsidP="0021618A">
      <w:pPr>
        <w:spacing w:after="0" w:line="240" w:lineRule="auto"/>
        <w:rPr>
          <w:rFonts w:ascii="Times New Roman" w:hAnsi="Times New Roman" w:cs="Times New Roman"/>
          <w:sz w:val="20"/>
          <w:szCs w:val="20"/>
        </w:rPr>
      </w:pPr>
    </w:p>
    <w:p w:rsidR="00F33E9C"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33E9C"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NMIMT Property Office     </w:t>
      </w:r>
      <w:r>
        <w:rPr>
          <w:rFonts w:ascii="Times New Roman" w:hAnsi="Times New Roman" w:cs="Times New Roman"/>
          <w:sz w:val="20"/>
          <w:szCs w:val="20"/>
        </w:rPr>
        <w:tab/>
      </w:r>
      <w:r>
        <w:rPr>
          <w:rFonts w:ascii="Times New Roman" w:hAnsi="Times New Roman" w:cs="Times New Roman"/>
          <w:sz w:val="20"/>
          <w:szCs w:val="20"/>
        </w:rPr>
        <w:tab/>
        <w:t>Date</w:t>
      </w:r>
    </w:p>
    <w:p w:rsidR="00F33E9C" w:rsidRPr="00F33E9C" w:rsidRDefault="00F33E9C" w:rsidP="0021618A">
      <w:pPr>
        <w:spacing w:after="0" w:line="240" w:lineRule="auto"/>
        <w:rPr>
          <w:rFonts w:ascii="Times New Roman" w:hAnsi="Times New Roman" w:cs="Times New Roman"/>
          <w:sz w:val="20"/>
          <w:szCs w:val="20"/>
        </w:rPr>
      </w:pPr>
      <w:r w:rsidRPr="003E7E64">
        <w:rPr>
          <w:rFonts w:ascii="Times New Roman" w:hAnsi="Times New Roman" w:cs="Times New Roman"/>
          <w:sz w:val="20"/>
          <w:szCs w:val="20"/>
          <w:highlight w:val="yellow"/>
        </w:rPr>
        <w:t>(if equipment is to be purchased from subaward)</w:t>
      </w:r>
    </w:p>
    <w:p w:rsidR="001D16E6" w:rsidRDefault="001D16E6" w:rsidP="001D16E6">
      <w:pPr>
        <w:spacing w:after="0" w:line="240" w:lineRule="auto"/>
        <w:rPr>
          <w:rFonts w:ascii="Times New Roman" w:hAnsi="Times New Roman" w:cs="Times New Roman"/>
          <w:sz w:val="24"/>
          <w:szCs w:val="24"/>
        </w:rPr>
      </w:pPr>
    </w:p>
    <w:p w:rsidR="001D16E6" w:rsidRPr="001D16E6" w:rsidRDefault="001D16E6" w:rsidP="001D16E6">
      <w:pPr>
        <w:spacing w:after="0" w:line="240" w:lineRule="auto"/>
        <w:ind w:left="720"/>
        <w:rPr>
          <w:rFonts w:ascii="Times New Roman" w:hAnsi="Times New Roman" w:cs="Times New Roman"/>
          <w:sz w:val="24"/>
          <w:szCs w:val="24"/>
        </w:rPr>
      </w:pPr>
    </w:p>
    <w:p w:rsidR="00E609B8" w:rsidRDefault="00E609B8" w:rsidP="00A576C0">
      <w:pPr>
        <w:spacing w:after="0" w:line="240" w:lineRule="auto"/>
        <w:ind w:left="360"/>
        <w:rPr>
          <w:rFonts w:ascii="Times New Roman" w:hAnsi="Times New Roman" w:cs="Times New Roman"/>
          <w:sz w:val="24"/>
          <w:szCs w:val="24"/>
        </w:rPr>
      </w:pPr>
    </w:p>
    <w:p w:rsidR="00E609B8" w:rsidRPr="00E609B8" w:rsidRDefault="00E609B8" w:rsidP="00A576C0">
      <w:pPr>
        <w:spacing w:after="0" w:line="240" w:lineRule="auto"/>
        <w:ind w:left="360"/>
        <w:rPr>
          <w:rFonts w:ascii="Times New Roman" w:hAnsi="Times New Roman" w:cs="Times New Roman"/>
          <w:sz w:val="24"/>
          <w:szCs w:val="24"/>
        </w:rPr>
      </w:pPr>
    </w:p>
    <w:p w:rsidR="00055CA7" w:rsidRDefault="00055CA7" w:rsidP="002A1793">
      <w:pPr>
        <w:spacing w:after="0" w:line="240" w:lineRule="auto"/>
        <w:rPr>
          <w:rFonts w:ascii="Times New Roman" w:hAnsi="Times New Roman" w:cs="Times New Roman"/>
          <w:sz w:val="24"/>
          <w:szCs w:val="24"/>
        </w:rPr>
      </w:pPr>
    </w:p>
    <w:p w:rsidR="00055CA7" w:rsidRPr="002A1793" w:rsidRDefault="00055CA7" w:rsidP="002A1793">
      <w:pPr>
        <w:spacing w:after="0" w:line="240" w:lineRule="auto"/>
        <w:rPr>
          <w:rFonts w:ascii="Times New Roman" w:hAnsi="Times New Roman" w:cs="Times New Roman"/>
          <w:sz w:val="24"/>
          <w:szCs w:val="24"/>
        </w:rPr>
      </w:pPr>
    </w:p>
    <w:sectPr w:rsidR="00055CA7" w:rsidRPr="002A1793" w:rsidSect="00EE0429">
      <w:footerReference w:type="default" r:id="rId12"/>
      <w:pgSz w:w="12240" w:h="15840"/>
      <w:pgMar w:top="864" w:right="126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2D" w:rsidRDefault="00F4762D" w:rsidP="00D97C7A">
      <w:pPr>
        <w:spacing w:after="0" w:line="240" w:lineRule="auto"/>
      </w:pPr>
      <w:r>
        <w:separator/>
      </w:r>
    </w:p>
  </w:endnote>
  <w:endnote w:type="continuationSeparator" w:id="0">
    <w:p w:rsidR="00F4762D" w:rsidRDefault="00F4762D" w:rsidP="00D9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15349"/>
      <w:docPartObj>
        <w:docPartGallery w:val="Page Numbers (Bottom of Page)"/>
        <w:docPartUnique/>
      </w:docPartObj>
    </w:sdtPr>
    <w:sdtEndPr>
      <w:rPr>
        <w:noProof/>
      </w:rPr>
    </w:sdtEndPr>
    <w:sdtContent>
      <w:p w:rsidR="00D97C7A" w:rsidRDefault="00D97C7A">
        <w:pPr>
          <w:pStyle w:val="Footer"/>
          <w:jc w:val="right"/>
        </w:pPr>
        <w:r>
          <w:fldChar w:fldCharType="begin"/>
        </w:r>
        <w:r>
          <w:instrText xml:space="preserve"> PAGE   \* MERGEFORMAT </w:instrText>
        </w:r>
        <w:r>
          <w:fldChar w:fldCharType="separate"/>
        </w:r>
        <w:r w:rsidR="00EF30A9">
          <w:rPr>
            <w:noProof/>
          </w:rPr>
          <w:t>10</w:t>
        </w:r>
        <w:r>
          <w:rPr>
            <w:noProof/>
          </w:rPr>
          <w:fldChar w:fldCharType="end"/>
        </w:r>
      </w:p>
    </w:sdtContent>
  </w:sdt>
  <w:p w:rsidR="00D97C7A" w:rsidRDefault="00D9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2D" w:rsidRDefault="00F4762D" w:rsidP="00D97C7A">
      <w:pPr>
        <w:spacing w:after="0" w:line="240" w:lineRule="auto"/>
      </w:pPr>
      <w:r>
        <w:separator/>
      </w:r>
    </w:p>
  </w:footnote>
  <w:footnote w:type="continuationSeparator" w:id="0">
    <w:p w:rsidR="00F4762D" w:rsidRDefault="00F4762D" w:rsidP="00D97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7F"/>
    <w:multiLevelType w:val="hybridMultilevel"/>
    <w:tmpl w:val="8DF68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01637"/>
    <w:multiLevelType w:val="hybridMultilevel"/>
    <w:tmpl w:val="682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7A29"/>
    <w:multiLevelType w:val="hybridMultilevel"/>
    <w:tmpl w:val="C8482B62"/>
    <w:lvl w:ilvl="0" w:tplc="C82CE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A0342"/>
    <w:multiLevelType w:val="hybridMultilevel"/>
    <w:tmpl w:val="ED08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34E3"/>
    <w:multiLevelType w:val="hybridMultilevel"/>
    <w:tmpl w:val="96829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4793C"/>
    <w:multiLevelType w:val="hybridMultilevel"/>
    <w:tmpl w:val="ED7C4216"/>
    <w:lvl w:ilvl="0" w:tplc="ACE09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54AA"/>
    <w:multiLevelType w:val="hybridMultilevel"/>
    <w:tmpl w:val="7FF4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3419"/>
    <w:multiLevelType w:val="hybridMultilevel"/>
    <w:tmpl w:val="9782C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85936"/>
    <w:multiLevelType w:val="hybridMultilevel"/>
    <w:tmpl w:val="94A0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57164"/>
    <w:multiLevelType w:val="hybridMultilevel"/>
    <w:tmpl w:val="866C8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F1939"/>
    <w:multiLevelType w:val="hybridMultilevel"/>
    <w:tmpl w:val="6310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5C00"/>
    <w:multiLevelType w:val="hybridMultilevel"/>
    <w:tmpl w:val="4818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04BD4"/>
    <w:multiLevelType w:val="hybridMultilevel"/>
    <w:tmpl w:val="CF64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E2A27"/>
    <w:multiLevelType w:val="hybridMultilevel"/>
    <w:tmpl w:val="E64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602A"/>
    <w:multiLevelType w:val="hybridMultilevel"/>
    <w:tmpl w:val="09C8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21B6D"/>
    <w:multiLevelType w:val="hybridMultilevel"/>
    <w:tmpl w:val="AA5C1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3384A"/>
    <w:multiLevelType w:val="hybridMultilevel"/>
    <w:tmpl w:val="122EB052"/>
    <w:lvl w:ilvl="0" w:tplc="9E407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751B11"/>
    <w:multiLevelType w:val="hybridMultilevel"/>
    <w:tmpl w:val="14264208"/>
    <w:lvl w:ilvl="0" w:tplc="D2C4423A">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FE151B7"/>
    <w:multiLevelType w:val="hybridMultilevel"/>
    <w:tmpl w:val="57584A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43822"/>
    <w:multiLevelType w:val="hybridMultilevel"/>
    <w:tmpl w:val="2C7A99DE"/>
    <w:lvl w:ilvl="0" w:tplc="1F6E1D3E">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69F0E9D"/>
    <w:multiLevelType w:val="hybridMultilevel"/>
    <w:tmpl w:val="AFF01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0BB3"/>
    <w:multiLevelType w:val="hybridMultilevel"/>
    <w:tmpl w:val="5EFC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B3E26"/>
    <w:multiLevelType w:val="hybridMultilevel"/>
    <w:tmpl w:val="3A6E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B2E1C"/>
    <w:multiLevelType w:val="hybridMultilevel"/>
    <w:tmpl w:val="302EB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E4489"/>
    <w:multiLevelType w:val="hybridMultilevel"/>
    <w:tmpl w:val="928EB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31C89"/>
    <w:multiLevelType w:val="hybridMultilevel"/>
    <w:tmpl w:val="AC0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90F79"/>
    <w:multiLevelType w:val="hybridMultilevel"/>
    <w:tmpl w:val="B2A2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11"/>
  </w:num>
  <w:num w:numId="4">
    <w:abstractNumId w:val="0"/>
  </w:num>
  <w:num w:numId="5">
    <w:abstractNumId w:val="24"/>
  </w:num>
  <w:num w:numId="6">
    <w:abstractNumId w:val="15"/>
  </w:num>
  <w:num w:numId="7">
    <w:abstractNumId w:val="7"/>
  </w:num>
  <w:num w:numId="8">
    <w:abstractNumId w:val="3"/>
  </w:num>
  <w:num w:numId="9">
    <w:abstractNumId w:val="14"/>
  </w:num>
  <w:num w:numId="10">
    <w:abstractNumId w:val="22"/>
  </w:num>
  <w:num w:numId="11">
    <w:abstractNumId w:val="12"/>
  </w:num>
  <w:num w:numId="12">
    <w:abstractNumId w:val="16"/>
  </w:num>
  <w:num w:numId="13">
    <w:abstractNumId w:val="25"/>
  </w:num>
  <w:num w:numId="14">
    <w:abstractNumId w:val="13"/>
  </w:num>
  <w:num w:numId="15">
    <w:abstractNumId w:val="8"/>
  </w:num>
  <w:num w:numId="16">
    <w:abstractNumId w:val="17"/>
  </w:num>
  <w:num w:numId="17">
    <w:abstractNumId w:val="19"/>
  </w:num>
  <w:num w:numId="18">
    <w:abstractNumId w:val="18"/>
  </w:num>
  <w:num w:numId="19">
    <w:abstractNumId w:val="2"/>
  </w:num>
  <w:num w:numId="20">
    <w:abstractNumId w:val="5"/>
  </w:num>
  <w:num w:numId="21">
    <w:abstractNumId w:val="21"/>
  </w:num>
  <w:num w:numId="22">
    <w:abstractNumId w:val="10"/>
  </w:num>
  <w:num w:numId="23">
    <w:abstractNumId w:val="9"/>
  </w:num>
  <w:num w:numId="24">
    <w:abstractNumId w:val="26"/>
  </w:num>
  <w:num w:numId="25">
    <w:abstractNumId w:val="1"/>
  </w:num>
  <w:num w:numId="26">
    <w:abstractNumId w:val="6"/>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jalva, Sara J.">
    <w15:presenceInfo w15:providerId="AD" w15:userId="S-1-5-21-179253163-732892823-1031210941-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E7"/>
    <w:rsid w:val="000004E1"/>
    <w:rsid w:val="0000575D"/>
    <w:rsid w:val="00055CA7"/>
    <w:rsid w:val="00090125"/>
    <w:rsid w:val="000F084B"/>
    <w:rsid w:val="00110BFC"/>
    <w:rsid w:val="00181962"/>
    <w:rsid w:val="001A6DEE"/>
    <w:rsid w:val="001C6755"/>
    <w:rsid w:val="001D145D"/>
    <w:rsid w:val="001D16E6"/>
    <w:rsid w:val="0021618A"/>
    <w:rsid w:val="002356DB"/>
    <w:rsid w:val="002A1793"/>
    <w:rsid w:val="002B397E"/>
    <w:rsid w:val="003164CC"/>
    <w:rsid w:val="00345B2D"/>
    <w:rsid w:val="00370F1B"/>
    <w:rsid w:val="003775AA"/>
    <w:rsid w:val="003A6D4B"/>
    <w:rsid w:val="003B6F6B"/>
    <w:rsid w:val="003D2141"/>
    <w:rsid w:val="003D46CE"/>
    <w:rsid w:val="003E7570"/>
    <w:rsid w:val="003E7E64"/>
    <w:rsid w:val="0043096E"/>
    <w:rsid w:val="004438F2"/>
    <w:rsid w:val="00463919"/>
    <w:rsid w:val="00495227"/>
    <w:rsid w:val="004F0218"/>
    <w:rsid w:val="00500DF1"/>
    <w:rsid w:val="00523775"/>
    <w:rsid w:val="00541980"/>
    <w:rsid w:val="00555090"/>
    <w:rsid w:val="0056243A"/>
    <w:rsid w:val="00593EDB"/>
    <w:rsid w:val="0063371E"/>
    <w:rsid w:val="00637638"/>
    <w:rsid w:val="00663359"/>
    <w:rsid w:val="00672D09"/>
    <w:rsid w:val="006868E5"/>
    <w:rsid w:val="006A1B46"/>
    <w:rsid w:val="006B311C"/>
    <w:rsid w:val="00702288"/>
    <w:rsid w:val="00726251"/>
    <w:rsid w:val="007404E6"/>
    <w:rsid w:val="00764DA9"/>
    <w:rsid w:val="00766083"/>
    <w:rsid w:val="0078274B"/>
    <w:rsid w:val="007F2AC6"/>
    <w:rsid w:val="007F653F"/>
    <w:rsid w:val="00817F97"/>
    <w:rsid w:val="00822CDA"/>
    <w:rsid w:val="008437E8"/>
    <w:rsid w:val="008474E7"/>
    <w:rsid w:val="00873D3B"/>
    <w:rsid w:val="0089351B"/>
    <w:rsid w:val="008C6B6B"/>
    <w:rsid w:val="008D5CCB"/>
    <w:rsid w:val="0090716D"/>
    <w:rsid w:val="00977494"/>
    <w:rsid w:val="009C493E"/>
    <w:rsid w:val="009D5F40"/>
    <w:rsid w:val="00A03586"/>
    <w:rsid w:val="00A576C0"/>
    <w:rsid w:val="00A63D4A"/>
    <w:rsid w:val="00A65410"/>
    <w:rsid w:val="00AF466F"/>
    <w:rsid w:val="00B174E0"/>
    <w:rsid w:val="00BA007B"/>
    <w:rsid w:val="00C022A1"/>
    <w:rsid w:val="00CA5359"/>
    <w:rsid w:val="00CD64C4"/>
    <w:rsid w:val="00CE6725"/>
    <w:rsid w:val="00D3612A"/>
    <w:rsid w:val="00D50826"/>
    <w:rsid w:val="00D8647B"/>
    <w:rsid w:val="00D97C7A"/>
    <w:rsid w:val="00E06478"/>
    <w:rsid w:val="00E11CE8"/>
    <w:rsid w:val="00E44E53"/>
    <w:rsid w:val="00E609B8"/>
    <w:rsid w:val="00E7032D"/>
    <w:rsid w:val="00E7497B"/>
    <w:rsid w:val="00EA2741"/>
    <w:rsid w:val="00EB055C"/>
    <w:rsid w:val="00EC3485"/>
    <w:rsid w:val="00EE03F1"/>
    <w:rsid w:val="00EE0429"/>
    <w:rsid w:val="00EF30A9"/>
    <w:rsid w:val="00EF56FB"/>
    <w:rsid w:val="00F27408"/>
    <w:rsid w:val="00F33E9C"/>
    <w:rsid w:val="00F34175"/>
    <w:rsid w:val="00F3604B"/>
    <w:rsid w:val="00F46D47"/>
    <w:rsid w:val="00F4762D"/>
    <w:rsid w:val="00FA17E7"/>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7A"/>
  </w:style>
  <w:style w:type="paragraph" w:styleId="Heading1">
    <w:name w:val="heading 1"/>
    <w:basedOn w:val="Normal"/>
    <w:next w:val="Normal"/>
    <w:link w:val="Heading1Char"/>
    <w:uiPriority w:val="9"/>
    <w:qFormat/>
    <w:rsid w:val="00D97C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97C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97C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7C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7C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7C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7C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7C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5C"/>
    <w:rPr>
      <w:color w:val="0563C1" w:themeColor="hyperlink"/>
      <w:u w:val="single"/>
    </w:rPr>
  </w:style>
  <w:style w:type="paragraph" w:styleId="ListParagraph">
    <w:name w:val="List Paragraph"/>
    <w:basedOn w:val="Normal"/>
    <w:uiPriority w:val="34"/>
    <w:qFormat/>
    <w:rsid w:val="007F2AC6"/>
    <w:pPr>
      <w:ind w:left="720"/>
      <w:contextualSpacing/>
    </w:pPr>
  </w:style>
  <w:style w:type="character" w:customStyle="1" w:styleId="Mention1">
    <w:name w:val="Mention1"/>
    <w:basedOn w:val="DefaultParagraphFont"/>
    <w:uiPriority w:val="99"/>
    <w:semiHidden/>
    <w:unhideWhenUsed/>
    <w:rsid w:val="00A576C0"/>
    <w:rPr>
      <w:color w:val="2B579A"/>
      <w:shd w:val="clear" w:color="auto" w:fill="E6E6E6"/>
    </w:rPr>
  </w:style>
  <w:style w:type="character" w:customStyle="1" w:styleId="Heading1Char">
    <w:name w:val="Heading 1 Char"/>
    <w:basedOn w:val="DefaultParagraphFont"/>
    <w:link w:val="Heading1"/>
    <w:uiPriority w:val="9"/>
    <w:rsid w:val="00D97C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97C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97C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97C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7C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7C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7A"/>
    <w:rPr>
      <w:i/>
      <w:iCs/>
    </w:rPr>
  </w:style>
  <w:style w:type="character" w:customStyle="1" w:styleId="Heading8Char">
    <w:name w:val="Heading 8 Char"/>
    <w:basedOn w:val="DefaultParagraphFont"/>
    <w:link w:val="Heading8"/>
    <w:uiPriority w:val="9"/>
    <w:semiHidden/>
    <w:rsid w:val="00D97C7A"/>
    <w:rPr>
      <w:b/>
      <w:bCs/>
    </w:rPr>
  </w:style>
  <w:style w:type="character" w:customStyle="1" w:styleId="Heading9Char">
    <w:name w:val="Heading 9 Char"/>
    <w:basedOn w:val="DefaultParagraphFont"/>
    <w:link w:val="Heading9"/>
    <w:uiPriority w:val="9"/>
    <w:semiHidden/>
    <w:rsid w:val="00D97C7A"/>
    <w:rPr>
      <w:i/>
      <w:iCs/>
    </w:rPr>
  </w:style>
  <w:style w:type="paragraph" w:styleId="Caption">
    <w:name w:val="caption"/>
    <w:basedOn w:val="Normal"/>
    <w:next w:val="Normal"/>
    <w:uiPriority w:val="35"/>
    <w:semiHidden/>
    <w:unhideWhenUsed/>
    <w:qFormat/>
    <w:rsid w:val="00D97C7A"/>
    <w:rPr>
      <w:b/>
      <w:bCs/>
      <w:sz w:val="18"/>
      <w:szCs w:val="18"/>
    </w:rPr>
  </w:style>
  <w:style w:type="paragraph" w:styleId="Title">
    <w:name w:val="Title"/>
    <w:basedOn w:val="Normal"/>
    <w:next w:val="Normal"/>
    <w:link w:val="TitleChar"/>
    <w:uiPriority w:val="10"/>
    <w:qFormat/>
    <w:rsid w:val="00D97C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7C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7C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7C7A"/>
    <w:rPr>
      <w:rFonts w:asciiTheme="majorHAnsi" w:eastAsiaTheme="majorEastAsia" w:hAnsiTheme="majorHAnsi" w:cstheme="majorBidi"/>
      <w:sz w:val="24"/>
      <w:szCs w:val="24"/>
    </w:rPr>
  </w:style>
  <w:style w:type="character" w:styleId="Strong">
    <w:name w:val="Strong"/>
    <w:basedOn w:val="DefaultParagraphFont"/>
    <w:uiPriority w:val="22"/>
    <w:qFormat/>
    <w:rsid w:val="00D97C7A"/>
    <w:rPr>
      <w:b/>
      <w:bCs/>
      <w:color w:val="auto"/>
    </w:rPr>
  </w:style>
  <w:style w:type="character" w:styleId="Emphasis">
    <w:name w:val="Emphasis"/>
    <w:basedOn w:val="DefaultParagraphFont"/>
    <w:uiPriority w:val="20"/>
    <w:qFormat/>
    <w:rsid w:val="00D97C7A"/>
    <w:rPr>
      <w:i/>
      <w:iCs/>
      <w:color w:val="auto"/>
    </w:rPr>
  </w:style>
  <w:style w:type="paragraph" w:styleId="NoSpacing">
    <w:name w:val="No Spacing"/>
    <w:uiPriority w:val="1"/>
    <w:qFormat/>
    <w:rsid w:val="00D97C7A"/>
    <w:pPr>
      <w:spacing w:after="0" w:line="240" w:lineRule="auto"/>
    </w:pPr>
  </w:style>
  <w:style w:type="paragraph" w:styleId="Quote">
    <w:name w:val="Quote"/>
    <w:basedOn w:val="Normal"/>
    <w:next w:val="Normal"/>
    <w:link w:val="QuoteChar"/>
    <w:uiPriority w:val="29"/>
    <w:qFormat/>
    <w:rsid w:val="00D97C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7C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7C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7C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7C7A"/>
    <w:rPr>
      <w:i/>
      <w:iCs/>
      <w:color w:val="auto"/>
    </w:rPr>
  </w:style>
  <w:style w:type="character" w:styleId="IntenseEmphasis">
    <w:name w:val="Intense Emphasis"/>
    <w:basedOn w:val="DefaultParagraphFont"/>
    <w:uiPriority w:val="21"/>
    <w:qFormat/>
    <w:rsid w:val="00D97C7A"/>
    <w:rPr>
      <w:b/>
      <w:bCs/>
      <w:i/>
      <w:iCs/>
      <w:color w:val="auto"/>
    </w:rPr>
  </w:style>
  <w:style w:type="character" w:styleId="SubtleReference">
    <w:name w:val="Subtle Reference"/>
    <w:basedOn w:val="DefaultParagraphFont"/>
    <w:uiPriority w:val="31"/>
    <w:qFormat/>
    <w:rsid w:val="00D97C7A"/>
    <w:rPr>
      <w:smallCaps/>
      <w:color w:val="auto"/>
      <w:u w:val="single" w:color="7F7F7F" w:themeColor="text1" w:themeTint="80"/>
    </w:rPr>
  </w:style>
  <w:style w:type="character" w:styleId="IntenseReference">
    <w:name w:val="Intense Reference"/>
    <w:basedOn w:val="DefaultParagraphFont"/>
    <w:uiPriority w:val="32"/>
    <w:qFormat/>
    <w:rsid w:val="00D97C7A"/>
    <w:rPr>
      <w:b/>
      <w:bCs/>
      <w:smallCaps/>
      <w:color w:val="auto"/>
      <w:u w:val="single"/>
    </w:rPr>
  </w:style>
  <w:style w:type="character" w:styleId="BookTitle">
    <w:name w:val="Book Title"/>
    <w:basedOn w:val="DefaultParagraphFont"/>
    <w:uiPriority w:val="33"/>
    <w:qFormat/>
    <w:rsid w:val="00D97C7A"/>
    <w:rPr>
      <w:b/>
      <w:bCs/>
      <w:smallCaps/>
      <w:color w:val="auto"/>
    </w:rPr>
  </w:style>
  <w:style w:type="paragraph" w:styleId="TOCHeading">
    <w:name w:val="TOC Heading"/>
    <w:basedOn w:val="Heading1"/>
    <w:next w:val="Normal"/>
    <w:uiPriority w:val="39"/>
    <w:semiHidden/>
    <w:unhideWhenUsed/>
    <w:qFormat/>
    <w:rsid w:val="00D97C7A"/>
    <w:pPr>
      <w:outlineLvl w:val="9"/>
    </w:pPr>
  </w:style>
  <w:style w:type="paragraph" w:styleId="Header">
    <w:name w:val="header"/>
    <w:basedOn w:val="Normal"/>
    <w:link w:val="HeaderChar"/>
    <w:uiPriority w:val="99"/>
    <w:unhideWhenUsed/>
    <w:rsid w:val="00D9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7A"/>
  </w:style>
  <w:style w:type="paragraph" w:styleId="Footer">
    <w:name w:val="footer"/>
    <w:basedOn w:val="Normal"/>
    <w:link w:val="FooterChar"/>
    <w:uiPriority w:val="99"/>
    <w:unhideWhenUsed/>
    <w:rsid w:val="00D9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7A"/>
  </w:style>
  <w:style w:type="paragraph" w:styleId="Heading1">
    <w:name w:val="heading 1"/>
    <w:basedOn w:val="Normal"/>
    <w:next w:val="Normal"/>
    <w:link w:val="Heading1Char"/>
    <w:uiPriority w:val="9"/>
    <w:qFormat/>
    <w:rsid w:val="00D97C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97C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97C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7C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7C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7C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7C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7C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5C"/>
    <w:rPr>
      <w:color w:val="0563C1" w:themeColor="hyperlink"/>
      <w:u w:val="single"/>
    </w:rPr>
  </w:style>
  <w:style w:type="paragraph" w:styleId="ListParagraph">
    <w:name w:val="List Paragraph"/>
    <w:basedOn w:val="Normal"/>
    <w:uiPriority w:val="34"/>
    <w:qFormat/>
    <w:rsid w:val="007F2AC6"/>
    <w:pPr>
      <w:ind w:left="720"/>
      <w:contextualSpacing/>
    </w:pPr>
  </w:style>
  <w:style w:type="character" w:customStyle="1" w:styleId="Mention1">
    <w:name w:val="Mention1"/>
    <w:basedOn w:val="DefaultParagraphFont"/>
    <w:uiPriority w:val="99"/>
    <w:semiHidden/>
    <w:unhideWhenUsed/>
    <w:rsid w:val="00A576C0"/>
    <w:rPr>
      <w:color w:val="2B579A"/>
      <w:shd w:val="clear" w:color="auto" w:fill="E6E6E6"/>
    </w:rPr>
  </w:style>
  <w:style w:type="character" w:customStyle="1" w:styleId="Heading1Char">
    <w:name w:val="Heading 1 Char"/>
    <w:basedOn w:val="DefaultParagraphFont"/>
    <w:link w:val="Heading1"/>
    <w:uiPriority w:val="9"/>
    <w:rsid w:val="00D97C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97C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97C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97C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7C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7C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7A"/>
    <w:rPr>
      <w:i/>
      <w:iCs/>
    </w:rPr>
  </w:style>
  <w:style w:type="character" w:customStyle="1" w:styleId="Heading8Char">
    <w:name w:val="Heading 8 Char"/>
    <w:basedOn w:val="DefaultParagraphFont"/>
    <w:link w:val="Heading8"/>
    <w:uiPriority w:val="9"/>
    <w:semiHidden/>
    <w:rsid w:val="00D97C7A"/>
    <w:rPr>
      <w:b/>
      <w:bCs/>
    </w:rPr>
  </w:style>
  <w:style w:type="character" w:customStyle="1" w:styleId="Heading9Char">
    <w:name w:val="Heading 9 Char"/>
    <w:basedOn w:val="DefaultParagraphFont"/>
    <w:link w:val="Heading9"/>
    <w:uiPriority w:val="9"/>
    <w:semiHidden/>
    <w:rsid w:val="00D97C7A"/>
    <w:rPr>
      <w:i/>
      <w:iCs/>
    </w:rPr>
  </w:style>
  <w:style w:type="paragraph" w:styleId="Caption">
    <w:name w:val="caption"/>
    <w:basedOn w:val="Normal"/>
    <w:next w:val="Normal"/>
    <w:uiPriority w:val="35"/>
    <w:semiHidden/>
    <w:unhideWhenUsed/>
    <w:qFormat/>
    <w:rsid w:val="00D97C7A"/>
    <w:rPr>
      <w:b/>
      <w:bCs/>
      <w:sz w:val="18"/>
      <w:szCs w:val="18"/>
    </w:rPr>
  </w:style>
  <w:style w:type="paragraph" w:styleId="Title">
    <w:name w:val="Title"/>
    <w:basedOn w:val="Normal"/>
    <w:next w:val="Normal"/>
    <w:link w:val="TitleChar"/>
    <w:uiPriority w:val="10"/>
    <w:qFormat/>
    <w:rsid w:val="00D97C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7C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7C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7C7A"/>
    <w:rPr>
      <w:rFonts w:asciiTheme="majorHAnsi" w:eastAsiaTheme="majorEastAsia" w:hAnsiTheme="majorHAnsi" w:cstheme="majorBidi"/>
      <w:sz w:val="24"/>
      <w:szCs w:val="24"/>
    </w:rPr>
  </w:style>
  <w:style w:type="character" w:styleId="Strong">
    <w:name w:val="Strong"/>
    <w:basedOn w:val="DefaultParagraphFont"/>
    <w:uiPriority w:val="22"/>
    <w:qFormat/>
    <w:rsid w:val="00D97C7A"/>
    <w:rPr>
      <w:b/>
      <w:bCs/>
      <w:color w:val="auto"/>
    </w:rPr>
  </w:style>
  <w:style w:type="character" w:styleId="Emphasis">
    <w:name w:val="Emphasis"/>
    <w:basedOn w:val="DefaultParagraphFont"/>
    <w:uiPriority w:val="20"/>
    <w:qFormat/>
    <w:rsid w:val="00D97C7A"/>
    <w:rPr>
      <w:i/>
      <w:iCs/>
      <w:color w:val="auto"/>
    </w:rPr>
  </w:style>
  <w:style w:type="paragraph" w:styleId="NoSpacing">
    <w:name w:val="No Spacing"/>
    <w:uiPriority w:val="1"/>
    <w:qFormat/>
    <w:rsid w:val="00D97C7A"/>
    <w:pPr>
      <w:spacing w:after="0" w:line="240" w:lineRule="auto"/>
    </w:pPr>
  </w:style>
  <w:style w:type="paragraph" w:styleId="Quote">
    <w:name w:val="Quote"/>
    <w:basedOn w:val="Normal"/>
    <w:next w:val="Normal"/>
    <w:link w:val="QuoteChar"/>
    <w:uiPriority w:val="29"/>
    <w:qFormat/>
    <w:rsid w:val="00D97C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7C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7C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7C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7C7A"/>
    <w:rPr>
      <w:i/>
      <w:iCs/>
      <w:color w:val="auto"/>
    </w:rPr>
  </w:style>
  <w:style w:type="character" w:styleId="IntenseEmphasis">
    <w:name w:val="Intense Emphasis"/>
    <w:basedOn w:val="DefaultParagraphFont"/>
    <w:uiPriority w:val="21"/>
    <w:qFormat/>
    <w:rsid w:val="00D97C7A"/>
    <w:rPr>
      <w:b/>
      <w:bCs/>
      <w:i/>
      <w:iCs/>
      <w:color w:val="auto"/>
    </w:rPr>
  </w:style>
  <w:style w:type="character" w:styleId="SubtleReference">
    <w:name w:val="Subtle Reference"/>
    <w:basedOn w:val="DefaultParagraphFont"/>
    <w:uiPriority w:val="31"/>
    <w:qFormat/>
    <w:rsid w:val="00D97C7A"/>
    <w:rPr>
      <w:smallCaps/>
      <w:color w:val="auto"/>
      <w:u w:val="single" w:color="7F7F7F" w:themeColor="text1" w:themeTint="80"/>
    </w:rPr>
  </w:style>
  <w:style w:type="character" w:styleId="IntenseReference">
    <w:name w:val="Intense Reference"/>
    <w:basedOn w:val="DefaultParagraphFont"/>
    <w:uiPriority w:val="32"/>
    <w:qFormat/>
    <w:rsid w:val="00D97C7A"/>
    <w:rPr>
      <w:b/>
      <w:bCs/>
      <w:smallCaps/>
      <w:color w:val="auto"/>
      <w:u w:val="single"/>
    </w:rPr>
  </w:style>
  <w:style w:type="character" w:styleId="BookTitle">
    <w:name w:val="Book Title"/>
    <w:basedOn w:val="DefaultParagraphFont"/>
    <w:uiPriority w:val="33"/>
    <w:qFormat/>
    <w:rsid w:val="00D97C7A"/>
    <w:rPr>
      <w:b/>
      <w:bCs/>
      <w:smallCaps/>
      <w:color w:val="auto"/>
    </w:rPr>
  </w:style>
  <w:style w:type="paragraph" w:styleId="TOCHeading">
    <w:name w:val="TOC Heading"/>
    <w:basedOn w:val="Heading1"/>
    <w:next w:val="Normal"/>
    <w:uiPriority w:val="39"/>
    <w:semiHidden/>
    <w:unhideWhenUsed/>
    <w:qFormat/>
    <w:rsid w:val="00D97C7A"/>
    <w:pPr>
      <w:outlineLvl w:val="9"/>
    </w:pPr>
  </w:style>
  <w:style w:type="paragraph" w:styleId="Header">
    <w:name w:val="header"/>
    <w:basedOn w:val="Normal"/>
    <w:link w:val="HeaderChar"/>
    <w:uiPriority w:val="99"/>
    <w:unhideWhenUsed/>
    <w:rsid w:val="00D9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7A"/>
  </w:style>
  <w:style w:type="paragraph" w:styleId="Footer">
    <w:name w:val="footer"/>
    <w:basedOn w:val="Normal"/>
    <w:link w:val="FooterChar"/>
    <w:uiPriority w:val="99"/>
    <w:unhideWhenUsed/>
    <w:rsid w:val="00D9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t.edu/purchasing-services-form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ec.gov/answers/execomp.htm" TargetMode="External"/><Relationship Id="rId4" Type="http://schemas.microsoft.com/office/2007/relationships/stylesWithEffects" Target="stylesWithEffects.xml"/><Relationship Id="rId9" Type="http://schemas.openxmlformats.org/officeDocument/2006/relationships/hyperlink" Target="mailto:apinvoice@npe.nm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7DB7-7E97-4B05-A56C-4B32AF4C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Oty, Lisa</dc:creator>
  <cp:lastModifiedBy>New Mexico Tech</cp:lastModifiedBy>
  <cp:revision>2</cp:revision>
  <dcterms:created xsi:type="dcterms:W3CDTF">2019-05-24T17:24:00Z</dcterms:created>
  <dcterms:modified xsi:type="dcterms:W3CDTF">2019-05-24T17:24:00Z</dcterms:modified>
</cp:coreProperties>
</file>