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2E" w:rsidRDefault="005A246C">
      <w:pPr>
        <w:pStyle w:val="DefaultStyle"/>
        <w:spacing w:after="0" w:line="100" w:lineRule="atLeast"/>
        <w:jc w:val="center"/>
      </w:pPr>
      <w:r>
        <w:rPr>
          <w:rFonts w:ascii="Times New Roman" w:hAnsi="Times New Roman" w:cs="Times New Roman"/>
          <w:b/>
          <w:sz w:val="28"/>
          <w:szCs w:val="28"/>
        </w:rPr>
        <w:t>New Mexico Institute of Mining and Technology</w:t>
      </w:r>
    </w:p>
    <w:p w:rsidR="003C612E" w:rsidRDefault="005A246C">
      <w:pPr>
        <w:pStyle w:val="DefaultStyle"/>
        <w:spacing w:after="0" w:line="100" w:lineRule="atLeast"/>
        <w:jc w:val="center"/>
      </w:pPr>
      <w:r>
        <w:rPr>
          <w:rFonts w:ascii="Times New Roman" w:hAnsi="Times New Roman" w:cs="Times New Roman"/>
          <w:b/>
          <w:sz w:val="28"/>
          <w:szCs w:val="28"/>
        </w:rPr>
        <w:t>Faculty Senate Meeting</w:t>
      </w:r>
    </w:p>
    <w:p w:rsidR="003C612E" w:rsidRDefault="005A246C">
      <w:pPr>
        <w:pStyle w:val="DefaultStyle"/>
        <w:spacing w:after="0" w:line="100" w:lineRule="atLeast"/>
        <w:jc w:val="center"/>
      </w:pPr>
      <w:r>
        <w:rPr>
          <w:rFonts w:ascii="Times New Roman" w:hAnsi="Times New Roman" w:cs="Times New Roman"/>
          <w:b/>
          <w:sz w:val="24"/>
          <w:szCs w:val="24"/>
        </w:rPr>
        <w:t>Tuesday, October 1, 2013</w:t>
      </w:r>
    </w:p>
    <w:p w:rsidR="003C612E" w:rsidRDefault="005A246C">
      <w:pPr>
        <w:pStyle w:val="DefaultStyle"/>
        <w:spacing w:after="0" w:line="100" w:lineRule="atLeast"/>
        <w:jc w:val="center"/>
      </w:pPr>
      <w:r>
        <w:rPr>
          <w:rFonts w:ascii="Times New Roman" w:hAnsi="Times New Roman" w:cs="Times New Roman"/>
          <w:b/>
          <w:sz w:val="24"/>
          <w:szCs w:val="24"/>
        </w:rPr>
        <w:t>Workman Center 101, 4:00 p.m.</w:t>
      </w:r>
    </w:p>
    <w:p w:rsidR="003C612E" w:rsidRDefault="003C612E">
      <w:pPr>
        <w:pStyle w:val="DefaultStyle"/>
        <w:spacing w:after="0" w:line="100" w:lineRule="atLeast"/>
        <w:jc w:val="center"/>
      </w:pPr>
    </w:p>
    <w:p w:rsidR="003C612E" w:rsidRDefault="003C612E">
      <w:pPr>
        <w:pStyle w:val="DefaultStyle"/>
        <w:spacing w:after="0" w:line="100" w:lineRule="atLeast"/>
        <w:jc w:val="center"/>
      </w:pPr>
    </w:p>
    <w:p w:rsidR="003C612E" w:rsidRDefault="005A246C">
      <w:pPr>
        <w:pStyle w:val="ListParagraph"/>
        <w:numPr>
          <w:ilvl w:val="0"/>
          <w:numId w:val="1"/>
        </w:numPr>
        <w:spacing w:after="0" w:line="100" w:lineRule="atLeast"/>
        <w:ind w:left="810" w:hanging="450"/>
      </w:pPr>
      <w:r>
        <w:rPr>
          <w:rFonts w:ascii="Times New Roman" w:hAnsi="Times New Roman" w:cs="Times New Roman"/>
          <w:b/>
          <w:sz w:val="24"/>
          <w:szCs w:val="24"/>
        </w:rPr>
        <w:t>Call to order.</w:t>
      </w:r>
      <w:r>
        <w:rPr>
          <w:rFonts w:ascii="Times New Roman" w:hAnsi="Times New Roman" w:cs="Times New Roman"/>
          <w:sz w:val="24"/>
          <w:szCs w:val="24"/>
        </w:rPr>
        <w:t xml:space="preserve">  Having determined there to be a quorum, Faculty Senate Chair Richard Sonnenfeld called the meeting to order at 4:04 p.m.</w:t>
      </w:r>
    </w:p>
    <w:p w:rsidR="003C612E" w:rsidRDefault="003C612E">
      <w:pPr>
        <w:pStyle w:val="ListParagraph"/>
        <w:spacing w:after="0" w:line="100" w:lineRule="atLeast"/>
      </w:pPr>
    </w:p>
    <w:p w:rsidR="003C612E" w:rsidRDefault="000A24D7">
      <w:pPr>
        <w:pStyle w:val="ListParagraph"/>
        <w:tabs>
          <w:tab w:val="left" w:pos="1440"/>
          <w:tab w:val="left" w:pos="1620"/>
        </w:tabs>
        <w:spacing w:after="0" w:line="100" w:lineRule="atLeast"/>
        <w:ind w:left="810" w:hanging="450"/>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a</w:t>
      </w:r>
      <w:proofErr w:type="spellEnd"/>
      <w:r>
        <w:rPr>
          <w:rFonts w:ascii="Times New Roman" w:hAnsi="Times New Roman" w:cs="Times New Roman"/>
          <w:b/>
          <w:sz w:val="24"/>
          <w:szCs w:val="24"/>
        </w:rPr>
        <w:t xml:space="preserve"> Approval</w:t>
      </w:r>
      <w:r w:rsidR="005A246C">
        <w:rPr>
          <w:rFonts w:ascii="Times New Roman" w:hAnsi="Times New Roman" w:cs="Times New Roman"/>
          <w:b/>
          <w:sz w:val="24"/>
          <w:szCs w:val="24"/>
        </w:rPr>
        <w:t xml:space="preserve"> of the minutes of September 2, 2013.  </w:t>
      </w:r>
      <w:r w:rsidR="005A246C">
        <w:rPr>
          <w:rFonts w:ascii="Times New Roman" w:hAnsi="Times New Roman" w:cs="Times New Roman"/>
          <w:sz w:val="24"/>
          <w:szCs w:val="24"/>
        </w:rPr>
        <w:t>Noting that the Minutes had some errors, and that Jacoby Boles was unavailable, the Chair suggested skipping the item until the next meeting.</w:t>
      </w:r>
    </w:p>
    <w:p w:rsidR="003C612E" w:rsidRDefault="003C612E">
      <w:pPr>
        <w:pStyle w:val="DefaultStyle"/>
        <w:spacing w:after="0" w:line="100" w:lineRule="atLeast"/>
      </w:pPr>
    </w:p>
    <w:p w:rsidR="003C612E" w:rsidRDefault="005A246C">
      <w:pPr>
        <w:pStyle w:val="DefaultStyle"/>
        <w:spacing w:after="0" w:line="100" w:lineRule="atLeast"/>
        <w:ind w:left="810" w:hanging="450"/>
      </w:pPr>
      <w:r>
        <w:rPr>
          <w:rFonts w:ascii="Times New Roman" w:hAnsi="Times New Roman" w:cs="Times New Roman"/>
          <w:b/>
          <w:sz w:val="24"/>
          <w:szCs w:val="24"/>
        </w:rPr>
        <w:t xml:space="preserve">2.b  Approval of the Agenda.  </w:t>
      </w:r>
      <w:r>
        <w:rPr>
          <w:rFonts w:ascii="Times New Roman" w:hAnsi="Times New Roman" w:cs="Times New Roman"/>
          <w:sz w:val="24"/>
          <w:szCs w:val="24"/>
        </w:rPr>
        <w:t xml:space="preserve">Members approved the Agenda by unanimous consent. </w:t>
      </w:r>
    </w:p>
    <w:p w:rsidR="003C612E" w:rsidRDefault="003C612E">
      <w:pPr>
        <w:pStyle w:val="ListParagraph"/>
      </w:pPr>
    </w:p>
    <w:p w:rsidR="003C612E" w:rsidRDefault="005A246C">
      <w:pPr>
        <w:pStyle w:val="DefaultStyle"/>
        <w:spacing w:after="0" w:line="100" w:lineRule="atLeast"/>
        <w:ind w:left="360"/>
      </w:pPr>
      <w:r>
        <w:rPr>
          <w:rFonts w:ascii="Times New Roman" w:hAnsi="Times New Roman" w:cs="Times New Roman"/>
          <w:b/>
          <w:sz w:val="24"/>
          <w:szCs w:val="24"/>
        </w:rPr>
        <w:t xml:space="preserve">3.     Announcements. </w:t>
      </w: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Accreditation Update – Mary Dezember. </w:t>
      </w:r>
      <w:r>
        <w:rPr>
          <w:rFonts w:ascii="Times New Roman" w:hAnsi="Times New Roman" w:cs="Times New Roman"/>
          <w:sz w:val="24"/>
          <w:szCs w:val="24"/>
        </w:rPr>
        <w:t xml:space="preserve">Dr. Dezember explained that the HLC reaccreditation process includes five written components with supporting evidence files, similar to the dissertation process. A handout of a draft segment explained the process and how it works. Faculty members have until Monday to submit reports before a first draft is sent to the President, Vice Presidents, Registrar, faculty “and anyone who wants to be included,” she said. Dr. Dezember noted that a content management system which also plugs into the newly launched Strategic Plan process could be part of the annual DARs. </w:t>
      </w:r>
      <w:ins w:id="0" w:author="Unknown Author" w:date="2013-10-30T08:26:00Z">
        <w:r>
          <w:rPr>
            <w:rFonts w:ascii="Times New Roman" w:hAnsi="Times New Roman" w:cs="Times New Roman"/>
            <w:sz w:val="24"/>
            <w:szCs w:val="24"/>
          </w:rPr>
          <w:t xml:space="preserve"> </w:t>
        </w:r>
      </w:ins>
      <w:r w:rsidR="0024533E">
        <w:rPr>
          <w:rFonts w:ascii="Times New Roman" w:hAnsi="Times New Roman" w:cs="Times New Roman"/>
          <w:sz w:val="24"/>
          <w:szCs w:val="24"/>
        </w:rPr>
        <w:t xml:space="preserve">Dr. Dezember also announced that the third annual Student Research Symposium </w:t>
      </w:r>
      <w:r>
        <w:rPr>
          <w:rFonts w:ascii="Times New Roman" w:hAnsi="Times New Roman" w:cs="Times New Roman"/>
          <w:sz w:val="24"/>
          <w:szCs w:val="24"/>
        </w:rPr>
        <w:t>be held on Wednesday, April 9, 2014, because no Friday dates were open.</w:t>
      </w:r>
    </w:p>
    <w:p w:rsidR="003C612E" w:rsidRDefault="003C612E">
      <w:pPr>
        <w:pStyle w:val="ListParagraph"/>
        <w:spacing w:after="0" w:line="100" w:lineRule="atLeast"/>
        <w:ind w:left="1440"/>
      </w:pP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Faculty Development Committee – Sharon Sessions.  </w:t>
      </w:r>
      <w:r>
        <w:rPr>
          <w:rFonts w:ascii="Times New Roman" w:hAnsi="Times New Roman" w:cs="Times New Roman"/>
          <w:sz w:val="24"/>
          <w:szCs w:val="24"/>
        </w:rPr>
        <w:t>Dr. Sessions asked faculty interested in serving as a faculty mentor, or mentee, contact her by email; and asked committee members to let her know if they want to continue serving.</w:t>
      </w:r>
    </w:p>
    <w:p w:rsidR="003C612E" w:rsidRDefault="003C612E">
      <w:pPr>
        <w:pStyle w:val="ListParagraph"/>
        <w:spacing w:after="0" w:line="100" w:lineRule="atLeast"/>
        <w:ind w:left="1440"/>
      </w:pP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Academic Dishonesty Incidents Report – Mary Dezember and Lorie Liebrock.  </w:t>
      </w:r>
      <w:r>
        <w:rPr>
          <w:rFonts w:ascii="Times New Roman" w:hAnsi="Times New Roman" w:cs="Times New Roman"/>
          <w:sz w:val="24"/>
          <w:szCs w:val="24"/>
        </w:rPr>
        <w:t>Dr. Dezember and Dr. Liebrock distributed a report of all incidents dating back to 2007. Of the 73 incidents of academic dishonesty, 24 occurred during the Spring 2009 semester, or one-third of the total. The second-highest semester total was eight.</w:t>
      </w:r>
    </w:p>
    <w:p w:rsidR="003C612E" w:rsidRDefault="003C612E">
      <w:pPr>
        <w:pStyle w:val="ListParagraph"/>
        <w:spacing w:after="0" w:line="100" w:lineRule="atLeast"/>
        <w:ind w:left="1440"/>
      </w:pP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Graduate Student Critical Reading Workshop – Steve Simpson.  </w:t>
      </w:r>
      <w:r>
        <w:rPr>
          <w:rFonts w:ascii="Times New Roman" w:hAnsi="Times New Roman" w:cs="Times New Roman"/>
          <w:sz w:val="24"/>
          <w:szCs w:val="24"/>
        </w:rPr>
        <w:t>Dr. Simpson distributed a flyer for the Title V-sponsored workshop at Sevilleta National Wildlife Refuge, adding that students can register online.</w:t>
      </w:r>
    </w:p>
    <w:p w:rsidR="003C612E" w:rsidRDefault="003C612E">
      <w:pPr>
        <w:pStyle w:val="ListParagraph"/>
        <w:spacing w:after="0" w:line="100" w:lineRule="atLeast"/>
        <w:ind w:left="1440"/>
      </w:pPr>
    </w:p>
    <w:p w:rsidR="003C612E" w:rsidRDefault="005A246C">
      <w:pPr>
        <w:pStyle w:val="DefaultStyle"/>
        <w:tabs>
          <w:tab w:val="left" w:pos="1620"/>
        </w:tabs>
        <w:spacing w:after="0" w:line="100" w:lineRule="atLeast"/>
        <w:ind w:left="810" w:hanging="450"/>
      </w:pPr>
      <w:r>
        <w:rPr>
          <w:rFonts w:ascii="Times New Roman" w:hAnsi="Times New Roman" w:cs="Times New Roman"/>
          <w:b/>
          <w:sz w:val="24"/>
          <w:szCs w:val="24"/>
        </w:rPr>
        <w:t xml:space="preserve">4.     President’s Report.  </w:t>
      </w:r>
    </w:p>
    <w:p w:rsidR="003C612E" w:rsidRDefault="005A246C">
      <w:pPr>
        <w:pStyle w:val="ListParagraph"/>
        <w:numPr>
          <w:ilvl w:val="0"/>
          <w:numId w:val="3"/>
        </w:numPr>
        <w:tabs>
          <w:tab w:val="left" w:pos="1530"/>
        </w:tabs>
        <w:spacing w:after="0" w:line="100" w:lineRule="atLeast"/>
      </w:pPr>
      <w:r>
        <w:rPr>
          <w:rFonts w:ascii="Times New Roman" w:hAnsi="Times New Roman" w:cs="Times New Roman"/>
          <w:i/>
          <w:sz w:val="24"/>
          <w:szCs w:val="24"/>
        </w:rPr>
        <w:t>Funding Formula.</w:t>
      </w:r>
      <w:r>
        <w:rPr>
          <w:rFonts w:ascii="Times New Roman" w:hAnsi="Times New Roman" w:cs="Times New Roman"/>
          <w:sz w:val="24"/>
          <w:szCs w:val="24"/>
        </w:rPr>
        <w:t xml:space="preserve"> Dr. López reported on a new funding formula supported by the Council of University Presidents (CUP), with a base budget based on the previous </w:t>
      </w:r>
      <w:r w:rsidR="000A24D7">
        <w:rPr>
          <w:rFonts w:ascii="Times New Roman" w:hAnsi="Times New Roman" w:cs="Times New Roman"/>
          <w:sz w:val="24"/>
          <w:szCs w:val="24"/>
        </w:rPr>
        <w:t>years</w:t>
      </w:r>
      <w:r>
        <w:rPr>
          <w:rFonts w:ascii="Times New Roman" w:hAnsi="Times New Roman" w:cs="Times New Roman"/>
          <w:sz w:val="24"/>
          <w:szCs w:val="24"/>
        </w:rPr>
        <w:t xml:space="preserve">. The proposal includes funding for each new </w:t>
      </w:r>
      <w:r w:rsidR="000A24D7">
        <w:rPr>
          <w:rFonts w:ascii="Times New Roman" w:hAnsi="Times New Roman" w:cs="Times New Roman"/>
          <w:sz w:val="24"/>
          <w:szCs w:val="24"/>
        </w:rPr>
        <w:t>Bachelor of Science</w:t>
      </w:r>
      <w:r>
        <w:rPr>
          <w:rFonts w:ascii="Times New Roman" w:hAnsi="Times New Roman" w:cs="Times New Roman"/>
          <w:sz w:val="24"/>
          <w:szCs w:val="24"/>
        </w:rPr>
        <w:t xml:space="preserve"> graduate, </w:t>
      </w:r>
      <w:r w:rsidR="000A24D7">
        <w:rPr>
          <w:rFonts w:ascii="Times New Roman" w:hAnsi="Times New Roman" w:cs="Times New Roman"/>
          <w:sz w:val="24"/>
          <w:szCs w:val="24"/>
        </w:rPr>
        <w:lastRenderedPageBreak/>
        <w:t>masters</w:t>
      </w:r>
      <w:r>
        <w:rPr>
          <w:rFonts w:ascii="Times New Roman" w:hAnsi="Times New Roman" w:cs="Times New Roman"/>
          <w:sz w:val="24"/>
          <w:szCs w:val="24"/>
        </w:rPr>
        <w:t xml:space="preserve"> and doctoral graduates. Were it to be funded, New Mexico Tech would receive an additional $1.7 million, which the President said he could use to boost faculty salaries. However, convincing the Higher Education Department (HED) is another matter. The proposal will be presented to legislators in November and December, and hopefully adopted in January, he said. Mr. David Abbey, executive director of the Legislative Finance Committee, visited the campus yesterday, as the University seeks capital funding for a new chemistry facility. </w:t>
      </w:r>
    </w:p>
    <w:p w:rsidR="0024533E" w:rsidRPr="0024533E" w:rsidRDefault="005A246C" w:rsidP="0024533E">
      <w:pPr>
        <w:pStyle w:val="ListParagraph"/>
        <w:numPr>
          <w:ilvl w:val="0"/>
          <w:numId w:val="3"/>
        </w:numPr>
        <w:tabs>
          <w:tab w:val="left" w:pos="1530"/>
        </w:tabs>
        <w:spacing w:after="0" w:line="100" w:lineRule="atLeast"/>
      </w:pPr>
      <w:r w:rsidRPr="0024533E">
        <w:rPr>
          <w:rFonts w:ascii="Times New Roman" w:hAnsi="Times New Roman" w:cs="Times New Roman"/>
          <w:i/>
          <w:sz w:val="24"/>
          <w:szCs w:val="24"/>
        </w:rPr>
        <w:t>Committee Appointments.</w:t>
      </w:r>
      <w:r w:rsidRPr="0024533E">
        <w:rPr>
          <w:rFonts w:ascii="Times New Roman" w:hAnsi="Times New Roman" w:cs="Times New Roman"/>
          <w:sz w:val="24"/>
          <w:szCs w:val="24"/>
        </w:rPr>
        <w:t xml:space="preserve"> The President also ad</w:t>
      </w:r>
      <w:r w:rsidR="0024533E" w:rsidRPr="0024533E">
        <w:rPr>
          <w:rFonts w:ascii="Times New Roman" w:hAnsi="Times New Roman" w:cs="Times New Roman"/>
          <w:sz w:val="24"/>
          <w:szCs w:val="24"/>
        </w:rPr>
        <w:t>ded two additional members to the President’s Faculty Advisory C</w:t>
      </w:r>
      <w:r w:rsidRPr="0024533E">
        <w:rPr>
          <w:rFonts w:ascii="Times New Roman" w:hAnsi="Times New Roman" w:cs="Times New Roman"/>
          <w:sz w:val="24"/>
          <w:szCs w:val="24"/>
        </w:rPr>
        <w:t>ommittee</w:t>
      </w:r>
      <w:r w:rsidR="00980DCC">
        <w:rPr>
          <w:rFonts w:ascii="Times New Roman" w:hAnsi="Times New Roman" w:cs="Times New Roman"/>
          <w:sz w:val="24"/>
          <w:szCs w:val="24"/>
        </w:rPr>
        <w:t xml:space="preserve"> </w:t>
      </w:r>
      <w:r w:rsidRPr="0024533E">
        <w:rPr>
          <w:rFonts w:ascii="Times New Roman" w:hAnsi="Times New Roman" w:cs="Times New Roman"/>
          <w:sz w:val="24"/>
          <w:szCs w:val="24"/>
        </w:rPr>
        <w:t xml:space="preserve">charged with </w:t>
      </w:r>
      <w:r w:rsidR="0024533E" w:rsidRPr="0024533E">
        <w:rPr>
          <w:rFonts w:ascii="Times New Roman" w:hAnsi="Times New Roman" w:cs="Times New Roman"/>
          <w:sz w:val="24"/>
          <w:szCs w:val="24"/>
        </w:rPr>
        <w:t xml:space="preserve">forwarding </w:t>
      </w:r>
      <w:r w:rsidRPr="0024533E">
        <w:rPr>
          <w:rFonts w:ascii="Times New Roman" w:hAnsi="Times New Roman" w:cs="Times New Roman"/>
          <w:sz w:val="24"/>
          <w:szCs w:val="24"/>
        </w:rPr>
        <w:t>faculty concerns to his office; the committee has no decision-making authority, he added. Dr. López noted that he also is in the process of appointing a Strategic Plan Committee to number 20 or 21. While he cannot appoint everyone who has volunteered, there will be opportunities for input. Members of the faculty liaison committee are Dr. Scott Teare, chair; and members Dr. Snezna Rogelj, Dr. Hamdy Solim</w:t>
      </w:r>
      <w:r w:rsidR="0024533E" w:rsidRPr="0024533E">
        <w:rPr>
          <w:rFonts w:ascii="Times New Roman" w:hAnsi="Times New Roman" w:cs="Times New Roman"/>
          <w:sz w:val="24"/>
          <w:szCs w:val="24"/>
        </w:rPr>
        <w:t>a</w:t>
      </w:r>
      <w:r w:rsidRPr="0024533E">
        <w:rPr>
          <w:rFonts w:ascii="Times New Roman" w:hAnsi="Times New Roman" w:cs="Times New Roman"/>
          <w:sz w:val="24"/>
          <w:szCs w:val="24"/>
        </w:rPr>
        <w:t xml:space="preserve">n, Dr. Julie Ford, Dr. Fred Phillips, Dr. David Burleigh and Dr. </w:t>
      </w:r>
      <w:r w:rsidR="0024533E">
        <w:rPr>
          <w:rFonts w:ascii="Times New Roman" w:hAnsi="Times New Roman" w:cs="Times New Roman"/>
          <w:sz w:val="24"/>
          <w:szCs w:val="24"/>
        </w:rPr>
        <w:t>David Westpfahl.</w:t>
      </w:r>
    </w:p>
    <w:p w:rsidR="003C612E" w:rsidRDefault="005A246C" w:rsidP="0024533E">
      <w:pPr>
        <w:pStyle w:val="ListParagraph"/>
        <w:numPr>
          <w:ilvl w:val="0"/>
          <w:numId w:val="3"/>
        </w:numPr>
        <w:tabs>
          <w:tab w:val="left" w:pos="1530"/>
        </w:tabs>
        <w:spacing w:after="0" w:line="100" w:lineRule="atLeast"/>
      </w:pPr>
      <w:r w:rsidRPr="0024533E">
        <w:rPr>
          <w:rFonts w:ascii="Times New Roman" w:hAnsi="Times New Roman" w:cs="Times New Roman"/>
          <w:i/>
          <w:sz w:val="24"/>
          <w:szCs w:val="24"/>
        </w:rPr>
        <w:t>Academic Affairs.</w:t>
      </w:r>
      <w:r w:rsidRPr="0024533E">
        <w:rPr>
          <w:rFonts w:ascii="Times New Roman" w:hAnsi="Times New Roman" w:cs="Times New Roman"/>
          <w:sz w:val="24"/>
          <w:szCs w:val="24"/>
        </w:rPr>
        <w:t xml:space="preserve"> The President announced he will soon appoint an interim Vice President for Academic Affairs to succeed the retiring Dr. Peter Gerity on Jan. 31, 2014; and that he will name a screening committee to select a permanent replacement. A nationwide search will be launched by advertising in academic publications, i.e., the </w:t>
      </w:r>
      <w:r w:rsidRPr="0024533E">
        <w:rPr>
          <w:rFonts w:ascii="Times New Roman" w:hAnsi="Times New Roman" w:cs="Times New Roman"/>
          <w:i/>
          <w:sz w:val="24"/>
          <w:szCs w:val="24"/>
        </w:rPr>
        <w:t>Chronicle of Higher Education</w:t>
      </w:r>
      <w:r w:rsidRPr="0024533E">
        <w:rPr>
          <w:rFonts w:ascii="Times New Roman" w:hAnsi="Times New Roman" w:cs="Times New Roman"/>
          <w:sz w:val="24"/>
          <w:szCs w:val="24"/>
        </w:rPr>
        <w:t>, and professional associations, a process expected to last not less than six months, and hopefully</w:t>
      </w:r>
      <w:ins w:id="1" w:author="Unknown Author" w:date="2013-10-30T08:31:00Z">
        <w:r w:rsidRPr="0024533E">
          <w:rPr>
            <w:rFonts w:ascii="Times New Roman" w:hAnsi="Times New Roman" w:cs="Times New Roman"/>
            <w:sz w:val="24"/>
            <w:szCs w:val="24"/>
          </w:rPr>
          <w:t xml:space="preserve"> </w:t>
        </w:r>
      </w:ins>
      <w:r w:rsidR="0024533E">
        <w:rPr>
          <w:rFonts w:ascii="Times New Roman" w:hAnsi="Times New Roman" w:cs="Times New Roman"/>
          <w:sz w:val="24"/>
          <w:szCs w:val="24"/>
        </w:rPr>
        <w:t>not more than</w:t>
      </w:r>
      <w:r w:rsidRPr="0024533E">
        <w:rPr>
          <w:rFonts w:ascii="Times New Roman" w:hAnsi="Times New Roman" w:cs="Times New Roman"/>
          <w:sz w:val="24"/>
          <w:szCs w:val="24"/>
        </w:rPr>
        <w:t xml:space="preserve"> eight months.</w:t>
      </w:r>
    </w:p>
    <w:p w:rsidR="003C612E" w:rsidRDefault="003C612E">
      <w:pPr>
        <w:pStyle w:val="ListParagraph"/>
        <w:tabs>
          <w:tab w:val="left" w:pos="1890"/>
        </w:tabs>
        <w:spacing w:after="0" w:line="100" w:lineRule="atLeast"/>
        <w:ind w:left="1080"/>
      </w:pPr>
    </w:p>
    <w:p w:rsidR="003C612E" w:rsidRDefault="005A246C">
      <w:pPr>
        <w:pStyle w:val="DefaultStyle"/>
        <w:tabs>
          <w:tab w:val="left" w:pos="810"/>
          <w:tab w:val="left" w:pos="1170"/>
        </w:tabs>
        <w:spacing w:after="0" w:line="100" w:lineRule="atLeast"/>
        <w:ind w:left="360"/>
      </w:pPr>
      <w:r>
        <w:rPr>
          <w:rFonts w:ascii="Times New Roman" w:hAnsi="Times New Roman" w:cs="Times New Roman"/>
          <w:b/>
          <w:sz w:val="24"/>
          <w:szCs w:val="24"/>
        </w:rPr>
        <w:t>5.     Committee Reports.</w:t>
      </w:r>
    </w:p>
    <w:p w:rsidR="003C612E" w:rsidRDefault="005A246C">
      <w:pPr>
        <w:pStyle w:val="ListParagraph"/>
        <w:numPr>
          <w:ilvl w:val="0"/>
          <w:numId w:val="4"/>
        </w:numPr>
        <w:tabs>
          <w:tab w:val="left" w:pos="1170"/>
          <w:tab w:val="left" w:pos="1530"/>
        </w:tabs>
        <w:spacing w:after="0" w:line="100" w:lineRule="atLeast"/>
        <w:ind w:left="720" w:firstLine="0"/>
      </w:pPr>
      <w:r>
        <w:rPr>
          <w:rFonts w:ascii="Times New Roman" w:hAnsi="Times New Roman" w:cs="Times New Roman"/>
          <w:b/>
          <w:sz w:val="24"/>
          <w:szCs w:val="24"/>
        </w:rPr>
        <w:t xml:space="preserve">Council of Chairs. </w:t>
      </w:r>
      <w:r>
        <w:rPr>
          <w:rFonts w:ascii="Times New Roman" w:hAnsi="Times New Roman" w:cs="Times New Roman"/>
          <w:sz w:val="24"/>
          <w:szCs w:val="24"/>
        </w:rPr>
        <w:t>No report.</w:t>
      </w:r>
    </w:p>
    <w:p w:rsidR="003C612E" w:rsidRDefault="003C612E">
      <w:pPr>
        <w:pStyle w:val="ListParagraph"/>
        <w:tabs>
          <w:tab w:val="left" w:pos="1620"/>
          <w:tab w:val="left" w:pos="1980"/>
        </w:tabs>
        <w:spacing w:after="0" w:line="100" w:lineRule="atLeast"/>
        <w:ind w:left="1170"/>
      </w:pPr>
    </w:p>
    <w:p w:rsidR="003C612E" w:rsidRDefault="005A246C">
      <w:pPr>
        <w:pStyle w:val="ListParagraph"/>
        <w:numPr>
          <w:ilvl w:val="0"/>
          <w:numId w:val="4"/>
        </w:numPr>
        <w:tabs>
          <w:tab w:val="left" w:pos="1890"/>
          <w:tab w:val="left" w:pos="2250"/>
        </w:tabs>
        <w:spacing w:after="0" w:line="100" w:lineRule="atLeast"/>
        <w:ind w:left="1440" w:hanging="270"/>
      </w:pPr>
      <w:r>
        <w:rPr>
          <w:rFonts w:ascii="Times New Roman" w:hAnsi="Times New Roman" w:cs="Times New Roman"/>
          <w:b/>
          <w:sz w:val="24"/>
          <w:szCs w:val="24"/>
        </w:rPr>
        <w:t xml:space="preserve">Graduate Council – Lorie Liebrock.  </w:t>
      </w:r>
      <w:r>
        <w:rPr>
          <w:rFonts w:ascii="Times New Roman" w:hAnsi="Times New Roman" w:cs="Times New Roman"/>
          <w:sz w:val="24"/>
          <w:szCs w:val="24"/>
        </w:rPr>
        <w:t>Dr. Liebrock noted the committee did not receive their materials in time, and will give a report next month.</w:t>
      </w:r>
    </w:p>
    <w:p w:rsidR="003C612E" w:rsidRDefault="003C612E">
      <w:pPr>
        <w:pStyle w:val="ListParagraph"/>
        <w:tabs>
          <w:tab w:val="left" w:pos="1620"/>
          <w:tab w:val="left" w:pos="1980"/>
        </w:tabs>
        <w:spacing w:after="0" w:line="100" w:lineRule="atLeast"/>
        <w:ind w:left="1170"/>
      </w:pPr>
    </w:p>
    <w:p w:rsidR="003C612E" w:rsidRDefault="005A246C">
      <w:pPr>
        <w:pStyle w:val="ListParagraph"/>
        <w:numPr>
          <w:ilvl w:val="0"/>
          <w:numId w:val="4"/>
        </w:numPr>
        <w:tabs>
          <w:tab w:val="left" w:pos="2880"/>
        </w:tabs>
        <w:spacing w:after="0" w:line="100" w:lineRule="atLeast"/>
        <w:ind w:left="1440" w:hanging="270"/>
      </w:pPr>
      <w:r>
        <w:rPr>
          <w:rFonts w:ascii="Times New Roman" w:hAnsi="Times New Roman" w:cs="Times New Roman"/>
          <w:b/>
          <w:sz w:val="24"/>
          <w:szCs w:val="24"/>
        </w:rPr>
        <w:t xml:space="preserve">Academic Standards and Admission – Andrei Zagrai.  </w:t>
      </w:r>
      <w:r>
        <w:rPr>
          <w:rFonts w:ascii="Times New Roman" w:hAnsi="Times New Roman" w:cs="Times New Roman"/>
          <w:sz w:val="24"/>
          <w:szCs w:val="24"/>
        </w:rPr>
        <w:t xml:space="preserve">Dr. Zagrai reported that the committee met at the start of the summer semester to consider requests, primarily for student re-admission, and came up with two recommendations: 1) to move the deadline for admission cases to the 5 p.m. on the Wednesday before classes start “to give us a chance to meet before the start of classes on Monday,” he said; and 2) to raise admission standards in requiring transfer students to qualify for Math 103. President López said the recommendations should first go to Academic Affairs as a Faculty Senate recommendation, and then to him. </w:t>
      </w:r>
    </w:p>
    <w:p w:rsidR="003C612E" w:rsidRDefault="003C612E">
      <w:pPr>
        <w:pStyle w:val="ListParagraph"/>
        <w:tabs>
          <w:tab w:val="left" w:pos="2880"/>
        </w:tabs>
        <w:spacing w:after="0" w:line="100" w:lineRule="atLeast"/>
        <w:ind w:left="1440"/>
      </w:pPr>
    </w:p>
    <w:p w:rsidR="003C612E" w:rsidRDefault="005A246C">
      <w:pPr>
        <w:pStyle w:val="ListParagraph"/>
        <w:numPr>
          <w:ilvl w:val="0"/>
          <w:numId w:val="4"/>
        </w:numPr>
        <w:tabs>
          <w:tab w:val="left" w:pos="1890"/>
        </w:tabs>
        <w:spacing w:after="0" w:line="100" w:lineRule="atLeast"/>
        <w:ind w:left="720" w:firstLine="0"/>
      </w:pPr>
      <w:r>
        <w:rPr>
          <w:rFonts w:ascii="Times New Roman" w:hAnsi="Times New Roman" w:cs="Times New Roman"/>
          <w:b/>
          <w:sz w:val="24"/>
          <w:szCs w:val="24"/>
        </w:rPr>
        <w:t xml:space="preserve">Distance Education – Mark Person.  </w:t>
      </w:r>
      <w:r>
        <w:rPr>
          <w:rFonts w:ascii="Times New Roman" w:hAnsi="Times New Roman" w:cs="Times New Roman"/>
          <w:sz w:val="24"/>
          <w:szCs w:val="24"/>
        </w:rPr>
        <w:t>No report.</w:t>
      </w:r>
    </w:p>
    <w:p w:rsidR="003C612E" w:rsidRDefault="003C612E">
      <w:pPr>
        <w:pStyle w:val="ListParagraph"/>
        <w:tabs>
          <w:tab w:val="left" w:pos="2340"/>
        </w:tabs>
        <w:spacing w:after="0" w:line="100" w:lineRule="atLeast"/>
        <w:ind w:left="1170"/>
      </w:pPr>
    </w:p>
    <w:p w:rsidR="003C612E" w:rsidRDefault="005A246C">
      <w:pPr>
        <w:pStyle w:val="ListParagraph"/>
        <w:numPr>
          <w:ilvl w:val="0"/>
          <w:numId w:val="4"/>
        </w:numPr>
        <w:tabs>
          <w:tab w:val="left" w:pos="2880"/>
        </w:tabs>
        <w:spacing w:after="0" w:line="100" w:lineRule="atLeast"/>
        <w:ind w:left="1440" w:hanging="270"/>
      </w:pPr>
      <w:r>
        <w:rPr>
          <w:rFonts w:ascii="Times New Roman" w:hAnsi="Times New Roman" w:cs="Times New Roman"/>
          <w:b/>
          <w:sz w:val="24"/>
          <w:szCs w:val="24"/>
        </w:rPr>
        <w:t xml:space="preserve">ADA report – Dave Westpfahl.  </w:t>
      </w:r>
      <w:r>
        <w:rPr>
          <w:rFonts w:ascii="Times New Roman" w:hAnsi="Times New Roman" w:cs="Times New Roman"/>
          <w:sz w:val="24"/>
          <w:szCs w:val="24"/>
        </w:rPr>
        <w:t>Dr. Westpfahl reported that someone has been turning off door activators, and asked anyone hearing of an incident to report it to the ADA. In addition, Dr. Mark Samuels noted people parking in areas reserved for handicapped individuals. The President offered to follow through on the possibility of having Campus Police issue tickets; or the University could consider a policy to fine violators.</w:t>
      </w:r>
    </w:p>
    <w:p w:rsidR="003C612E" w:rsidRDefault="003C612E">
      <w:pPr>
        <w:pStyle w:val="ListParagraph"/>
        <w:tabs>
          <w:tab w:val="left" w:pos="2880"/>
        </w:tabs>
        <w:spacing w:after="0" w:line="100" w:lineRule="atLeast"/>
        <w:ind w:left="1440"/>
      </w:pPr>
    </w:p>
    <w:p w:rsidR="003C612E" w:rsidRDefault="005A246C">
      <w:pPr>
        <w:pStyle w:val="DefaultStyle"/>
        <w:tabs>
          <w:tab w:val="left" w:pos="1530"/>
        </w:tabs>
        <w:spacing w:after="0" w:line="100" w:lineRule="atLeast"/>
        <w:ind w:left="360"/>
      </w:pPr>
      <w:r>
        <w:rPr>
          <w:rFonts w:ascii="Times New Roman" w:hAnsi="Times New Roman" w:cs="Times New Roman"/>
          <w:b/>
          <w:sz w:val="24"/>
          <w:szCs w:val="24"/>
        </w:rPr>
        <w:t>6.     Old Business.</w:t>
      </w:r>
    </w:p>
    <w:p w:rsidR="003C612E" w:rsidRDefault="005A246C">
      <w:pPr>
        <w:pStyle w:val="ListParagraph"/>
        <w:numPr>
          <w:ilvl w:val="0"/>
          <w:numId w:val="5"/>
        </w:numPr>
        <w:tabs>
          <w:tab w:val="left" w:pos="1260"/>
          <w:tab w:val="left" w:pos="1620"/>
          <w:tab w:val="left" w:pos="1980"/>
        </w:tabs>
        <w:spacing w:after="0" w:line="100" w:lineRule="atLeast"/>
        <w:ind w:left="810" w:hanging="450"/>
      </w:pPr>
      <w:r>
        <w:rPr>
          <w:rFonts w:ascii="Times New Roman" w:hAnsi="Times New Roman" w:cs="Times New Roman"/>
          <w:b/>
          <w:sz w:val="24"/>
          <w:szCs w:val="24"/>
        </w:rPr>
        <w:lastRenderedPageBreak/>
        <w:t>Voting for Officers – Mark Samuels.</w:t>
      </w:r>
      <w:r>
        <w:rPr>
          <w:rFonts w:ascii="Times New Roman" w:hAnsi="Times New Roman" w:cs="Times New Roman"/>
          <w:sz w:val="24"/>
          <w:szCs w:val="24"/>
        </w:rPr>
        <w:t xml:space="preserve">  Dr. Samuels announced that no one came forward to challenge the three nominees – Dr. Sonnenfeld, President; Dr. Phillips, Vice President; and Dr. Burleigh, Parliamentarian. While eligible Faculty Senate members filled out paper ballots, Elaine </w:t>
      </w:r>
      <w:r w:rsidR="000A24D7">
        <w:rPr>
          <w:rFonts w:ascii="Times New Roman" w:hAnsi="Times New Roman" w:cs="Times New Roman"/>
          <w:sz w:val="24"/>
          <w:szCs w:val="24"/>
        </w:rPr>
        <w:t>Debrine</w:t>
      </w:r>
      <w:r>
        <w:rPr>
          <w:rFonts w:ascii="Times New Roman" w:hAnsi="Times New Roman" w:cs="Times New Roman"/>
          <w:sz w:val="24"/>
          <w:szCs w:val="24"/>
        </w:rPr>
        <w:t>-Howell introduced the new Student Association President, Malcolm Lockett. Mr. Lockett noted that his style of leaders</w:t>
      </w:r>
      <w:r w:rsidR="0024533E">
        <w:rPr>
          <w:rFonts w:ascii="Times New Roman" w:hAnsi="Times New Roman" w:cs="Times New Roman"/>
          <w:sz w:val="24"/>
          <w:szCs w:val="24"/>
        </w:rPr>
        <w:t xml:space="preserve">hip differs from that of Sohaib </w:t>
      </w:r>
      <w:r w:rsidR="000A24D7">
        <w:rPr>
          <w:rFonts w:ascii="Times New Roman" w:hAnsi="Times New Roman" w:cs="Times New Roman"/>
          <w:sz w:val="24"/>
          <w:szCs w:val="24"/>
        </w:rPr>
        <w:t>Soliman</w:t>
      </w:r>
      <w:r w:rsidR="0024533E">
        <w:rPr>
          <w:rFonts w:ascii="Times New Roman" w:hAnsi="Times New Roman" w:cs="Times New Roman"/>
          <w:sz w:val="24"/>
          <w:szCs w:val="24"/>
        </w:rPr>
        <w:t xml:space="preserve">, </w:t>
      </w:r>
      <w:r>
        <w:rPr>
          <w:rFonts w:ascii="Times New Roman" w:hAnsi="Times New Roman" w:cs="Times New Roman"/>
          <w:sz w:val="24"/>
          <w:szCs w:val="24"/>
        </w:rPr>
        <w:t>the previous SA chief, expla</w:t>
      </w:r>
      <w:r w:rsidR="0024533E">
        <w:rPr>
          <w:rFonts w:ascii="Times New Roman" w:hAnsi="Times New Roman" w:cs="Times New Roman"/>
          <w:sz w:val="24"/>
          <w:szCs w:val="24"/>
        </w:rPr>
        <w:t>ining that he is more low-key. Mr. Lockett</w:t>
      </w:r>
      <w:r>
        <w:rPr>
          <w:rFonts w:ascii="Times New Roman" w:hAnsi="Times New Roman" w:cs="Times New Roman"/>
          <w:sz w:val="24"/>
          <w:szCs w:val="24"/>
        </w:rPr>
        <w:t xml:space="preserve"> already has attended meetings related to the N.M. Lottery Scholarship, with the top proposals to be forwarded to state Sen. Michael Sanchez of Belen for review. One recommendation is to fund the scholarship program with $1 billion from the permanent fund. The committee will meet again before the Legislature convenes in January 2014. Vote totals were not</w:t>
      </w:r>
      <w:r w:rsidR="0024533E">
        <w:rPr>
          <w:rFonts w:ascii="Times New Roman" w:hAnsi="Times New Roman" w:cs="Times New Roman"/>
          <w:sz w:val="24"/>
          <w:szCs w:val="24"/>
        </w:rPr>
        <w:t xml:space="preserve"> announced for Drs. </w:t>
      </w:r>
      <w:r>
        <w:rPr>
          <w:rFonts w:ascii="Times New Roman" w:hAnsi="Times New Roman" w:cs="Times New Roman"/>
          <w:sz w:val="24"/>
          <w:szCs w:val="24"/>
        </w:rPr>
        <w:t>Sonnenfeld, Phillips and Burleigh, who were elected to their nominated positions.</w:t>
      </w:r>
    </w:p>
    <w:p w:rsidR="003C612E" w:rsidRDefault="003C612E">
      <w:pPr>
        <w:pStyle w:val="ListParagraph"/>
        <w:tabs>
          <w:tab w:val="left" w:pos="1260"/>
          <w:tab w:val="left" w:pos="1620"/>
          <w:tab w:val="left" w:pos="1980"/>
        </w:tabs>
        <w:spacing w:after="0" w:line="100" w:lineRule="atLeast"/>
        <w:ind w:left="810"/>
      </w:pPr>
    </w:p>
    <w:p w:rsidR="00980DCC" w:rsidRPr="00980DCC" w:rsidRDefault="005A246C" w:rsidP="00980DCC">
      <w:pPr>
        <w:pStyle w:val="ListParagraph"/>
        <w:numPr>
          <w:ilvl w:val="0"/>
          <w:numId w:val="5"/>
        </w:numPr>
        <w:tabs>
          <w:tab w:val="left" w:pos="1260"/>
          <w:tab w:val="left" w:pos="1620"/>
          <w:tab w:val="left" w:pos="1980"/>
        </w:tabs>
        <w:spacing w:after="0" w:line="100" w:lineRule="atLeast"/>
        <w:ind w:left="810" w:hanging="450"/>
      </w:pPr>
      <w:r>
        <w:rPr>
          <w:rFonts w:ascii="Times New Roman" w:hAnsi="Times New Roman" w:cs="Times New Roman"/>
          <w:b/>
          <w:sz w:val="24"/>
          <w:szCs w:val="24"/>
        </w:rPr>
        <w:t>Regen</w:t>
      </w:r>
      <w:r w:rsidR="0024533E">
        <w:rPr>
          <w:rFonts w:ascii="Times New Roman" w:hAnsi="Times New Roman" w:cs="Times New Roman"/>
          <w:b/>
          <w:sz w:val="24"/>
          <w:szCs w:val="24"/>
        </w:rPr>
        <w:t xml:space="preserve">ts Faculty Conference Committee. </w:t>
      </w:r>
      <w:r w:rsidR="0024533E" w:rsidRPr="0024533E">
        <w:rPr>
          <w:rFonts w:ascii="Times New Roman" w:hAnsi="Times New Roman" w:cs="Times New Roman"/>
          <w:sz w:val="24"/>
          <w:szCs w:val="24"/>
        </w:rPr>
        <w:t>The Faculty Senate created</w:t>
      </w:r>
      <w:r w:rsidR="0024533E">
        <w:rPr>
          <w:rFonts w:ascii="Times New Roman" w:hAnsi="Times New Roman" w:cs="Times New Roman"/>
          <w:b/>
          <w:sz w:val="24"/>
          <w:szCs w:val="24"/>
        </w:rPr>
        <w:t xml:space="preserve"> </w:t>
      </w:r>
      <w:r w:rsidR="0024533E" w:rsidRPr="0024533E">
        <w:rPr>
          <w:rFonts w:ascii="Times New Roman" w:hAnsi="Times New Roman" w:cs="Times New Roman"/>
          <w:sz w:val="24"/>
          <w:szCs w:val="24"/>
        </w:rPr>
        <w:t>this committee during its September 2013 meeting, and thus the nominating committee needed to staff it.</w:t>
      </w:r>
      <w:r w:rsidR="0024533E">
        <w:rPr>
          <w:rFonts w:ascii="Times New Roman" w:hAnsi="Times New Roman" w:cs="Times New Roman"/>
          <w:b/>
          <w:sz w:val="24"/>
          <w:szCs w:val="24"/>
        </w:rPr>
        <w:t xml:space="preserve"> </w:t>
      </w:r>
      <w:r w:rsidR="00980DCC" w:rsidRPr="00980DCC">
        <w:rPr>
          <w:rFonts w:ascii="Times New Roman" w:hAnsi="Times New Roman" w:cs="Times New Roman"/>
          <w:sz w:val="24"/>
          <w:szCs w:val="24"/>
        </w:rPr>
        <w:t>Dr. Samuels</w:t>
      </w:r>
      <w:r w:rsidR="00980DCC" w:rsidRPr="00980DCC">
        <w:rPr>
          <w:rFonts w:ascii="Times New Roman" w:hAnsi="Times New Roman" w:cs="Times New Roman"/>
          <w:b/>
          <w:sz w:val="24"/>
          <w:szCs w:val="24"/>
        </w:rPr>
        <w:t xml:space="preserve"> </w:t>
      </w:r>
      <w:r w:rsidR="00980DCC" w:rsidRPr="00980DCC">
        <w:rPr>
          <w:rFonts w:ascii="Times New Roman" w:hAnsi="Times New Roman" w:cs="Times New Roman"/>
          <w:sz w:val="24"/>
          <w:szCs w:val="24"/>
        </w:rPr>
        <w:t>reported that</w:t>
      </w:r>
      <w:r w:rsidR="00980DCC">
        <w:rPr>
          <w:rFonts w:ascii="Times New Roman" w:hAnsi="Times New Roman" w:cs="Times New Roman"/>
          <w:sz w:val="24"/>
          <w:szCs w:val="24"/>
        </w:rPr>
        <w:t xml:space="preserve"> the committee </w:t>
      </w:r>
      <w:r w:rsidR="00980DCC" w:rsidRPr="00980DCC">
        <w:rPr>
          <w:rFonts w:ascii="Times New Roman" w:hAnsi="Times New Roman" w:cs="Times New Roman"/>
          <w:sz w:val="24"/>
          <w:szCs w:val="24"/>
        </w:rPr>
        <w:t>include</w:t>
      </w:r>
      <w:r w:rsidR="00980DCC">
        <w:rPr>
          <w:rFonts w:ascii="Times New Roman" w:hAnsi="Times New Roman" w:cs="Times New Roman"/>
          <w:sz w:val="24"/>
          <w:szCs w:val="24"/>
        </w:rPr>
        <w:t>s</w:t>
      </w:r>
      <w:r w:rsidR="00980DCC" w:rsidRPr="00980DCC">
        <w:rPr>
          <w:rFonts w:ascii="Times New Roman" w:hAnsi="Times New Roman" w:cs="Times New Roman"/>
          <w:sz w:val="24"/>
          <w:szCs w:val="24"/>
        </w:rPr>
        <w:t xml:space="preserve"> the </w:t>
      </w:r>
      <w:r w:rsidR="00980DCC">
        <w:rPr>
          <w:rFonts w:ascii="Times New Roman" w:hAnsi="Times New Roman" w:cs="Times New Roman"/>
          <w:sz w:val="24"/>
          <w:szCs w:val="24"/>
        </w:rPr>
        <w:t>D</w:t>
      </w:r>
      <w:r w:rsidR="00980DCC" w:rsidRPr="00980DCC">
        <w:rPr>
          <w:rFonts w:ascii="Times New Roman" w:hAnsi="Times New Roman" w:cs="Times New Roman"/>
          <w:sz w:val="24"/>
          <w:szCs w:val="24"/>
        </w:rPr>
        <w:t xml:space="preserve">ean of </w:t>
      </w:r>
      <w:r w:rsidR="00980DCC">
        <w:rPr>
          <w:rFonts w:ascii="Times New Roman" w:hAnsi="Times New Roman" w:cs="Times New Roman"/>
          <w:sz w:val="24"/>
          <w:szCs w:val="24"/>
        </w:rPr>
        <w:t>Engineering, Graduate Dean, Dean of Arts and Sciences and Faculty Senate C</w:t>
      </w:r>
      <w:r w:rsidR="00980DCC" w:rsidRPr="00980DCC">
        <w:rPr>
          <w:rFonts w:ascii="Times New Roman" w:hAnsi="Times New Roman" w:cs="Times New Roman"/>
          <w:sz w:val="24"/>
          <w:szCs w:val="24"/>
        </w:rPr>
        <w:t>hair. Dr. Michael Hargather asked who would be represent</w:t>
      </w:r>
      <w:r w:rsidR="00980DCC">
        <w:rPr>
          <w:rFonts w:ascii="Times New Roman" w:hAnsi="Times New Roman" w:cs="Times New Roman"/>
          <w:sz w:val="24"/>
          <w:szCs w:val="24"/>
        </w:rPr>
        <w:t>ing junior faculty</w:t>
      </w:r>
      <w:r>
        <w:rPr>
          <w:rFonts w:ascii="Times New Roman" w:hAnsi="Times New Roman" w:cs="Times New Roman"/>
          <w:sz w:val="24"/>
          <w:szCs w:val="24"/>
        </w:rPr>
        <w:t>, and Dr. Romero then nominated him to fill the post. Dr. Julie Ford seconded the nomination, and Dr. Hargather agreed to serve “if no one else wants it.” Committee member Dr. Navid Mojtabai offered to step down to make room for Dr. Hargather; however, Dr. Zagrai pointed out that he and Dr. Hargather were in the same department, and it would be more beneficial for him to vacate his post instead. The vote was unanimous, with Dr. Mojt</w:t>
      </w:r>
      <w:r w:rsidR="00980DCC">
        <w:rPr>
          <w:rFonts w:ascii="Times New Roman" w:hAnsi="Times New Roman" w:cs="Times New Roman"/>
          <w:sz w:val="24"/>
          <w:szCs w:val="24"/>
        </w:rPr>
        <w:t>abai casting the only nay vote.</w:t>
      </w:r>
    </w:p>
    <w:p w:rsidR="00980DCC" w:rsidRPr="00980DCC" w:rsidRDefault="00980DCC" w:rsidP="00980DCC">
      <w:pPr>
        <w:pStyle w:val="ListParagraph"/>
        <w:rPr>
          <w:rFonts w:ascii="Times New Roman" w:hAnsi="Times New Roman" w:cs="Times New Roman"/>
          <w:b/>
          <w:sz w:val="24"/>
          <w:szCs w:val="24"/>
        </w:rPr>
      </w:pPr>
    </w:p>
    <w:p w:rsidR="00980DCC" w:rsidRPr="00980DCC" w:rsidRDefault="00980DCC" w:rsidP="00980DCC">
      <w:pPr>
        <w:pStyle w:val="ListParagraph"/>
        <w:numPr>
          <w:ilvl w:val="0"/>
          <w:numId w:val="5"/>
        </w:numPr>
        <w:tabs>
          <w:tab w:val="left" w:pos="1260"/>
          <w:tab w:val="left" w:pos="1620"/>
          <w:tab w:val="left" w:pos="1980"/>
        </w:tabs>
        <w:spacing w:after="0" w:line="100" w:lineRule="atLeast"/>
        <w:ind w:left="810" w:hanging="450"/>
      </w:pPr>
      <w:r w:rsidRPr="00980DCC">
        <w:rPr>
          <w:rFonts w:ascii="Times New Roman" w:hAnsi="Times New Roman" w:cs="Times New Roman"/>
          <w:b/>
          <w:sz w:val="24"/>
          <w:szCs w:val="24"/>
        </w:rPr>
        <w:t xml:space="preserve">Quantized Voting for Regents Faculty Conference Committee Report. </w:t>
      </w:r>
      <w:r w:rsidRPr="00980DCC">
        <w:rPr>
          <w:rFonts w:ascii="Times New Roman" w:hAnsi="Times New Roman" w:cs="Times New Roman"/>
          <w:sz w:val="24"/>
          <w:szCs w:val="24"/>
        </w:rPr>
        <w:t>Chair Sonnenfeld noted that the Report was written in the summer with li</w:t>
      </w:r>
      <w:r>
        <w:rPr>
          <w:rFonts w:ascii="Times New Roman" w:hAnsi="Times New Roman" w:cs="Times New Roman"/>
          <w:sz w:val="24"/>
          <w:szCs w:val="24"/>
        </w:rPr>
        <w:t xml:space="preserve">ttle faculty input, and all faculty members </w:t>
      </w:r>
      <w:r w:rsidRPr="00980DCC">
        <w:rPr>
          <w:rFonts w:ascii="Times New Roman" w:hAnsi="Times New Roman" w:cs="Times New Roman"/>
          <w:sz w:val="24"/>
          <w:szCs w:val="24"/>
        </w:rPr>
        <w:t xml:space="preserve">were assigned to read it. He then asked Senate members to grade the report. An A would indicate complete agreement; B, 80 percent agreement; C, 70 percent; D, 60 percent; and F would indicate it was fundamentally flawed. However, results could not be accessed due to an i-clicker malfunction, and the Chair said the matter could be considered at the November meeting. </w:t>
      </w:r>
    </w:p>
    <w:p w:rsidR="003C612E" w:rsidRDefault="003C612E">
      <w:pPr>
        <w:pStyle w:val="ListParagraph"/>
        <w:tabs>
          <w:tab w:val="left" w:pos="1260"/>
          <w:tab w:val="left" w:pos="1620"/>
          <w:tab w:val="left" w:pos="1980"/>
        </w:tabs>
        <w:spacing w:after="0" w:line="100" w:lineRule="atLeast"/>
        <w:ind w:left="810" w:hanging="450"/>
      </w:pPr>
    </w:p>
    <w:p w:rsidR="003C612E" w:rsidRDefault="003C612E">
      <w:pPr>
        <w:pStyle w:val="ListParagraph"/>
        <w:tabs>
          <w:tab w:val="left" w:pos="1260"/>
          <w:tab w:val="left" w:pos="1620"/>
          <w:tab w:val="left" w:pos="1980"/>
        </w:tabs>
        <w:spacing w:after="0" w:line="100" w:lineRule="atLeast"/>
        <w:ind w:left="810"/>
      </w:pPr>
    </w:p>
    <w:p w:rsidR="003C612E" w:rsidRDefault="005A246C">
      <w:pPr>
        <w:pStyle w:val="DefaultStyle"/>
        <w:tabs>
          <w:tab w:val="left" w:pos="810"/>
          <w:tab w:val="left" w:pos="1170"/>
          <w:tab w:val="left" w:pos="1530"/>
        </w:tabs>
        <w:spacing w:after="0" w:line="100" w:lineRule="atLeast"/>
        <w:ind w:left="360"/>
      </w:pPr>
      <w:r>
        <w:rPr>
          <w:rFonts w:ascii="Times New Roman" w:hAnsi="Times New Roman" w:cs="Times New Roman"/>
          <w:b/>
          <w:sz w:val="24"/>
          <w:szCs w:val="24"/>
        </w:rPr>
        <w:t>7.  New Business.</w:t>
      </w:r>
      <w:r>
        <w:rPr>
          <w:rFonts w:ascii="Times New Roman" w:hAnsi="Times New Roman" w:cs="Times New Roman"/>
          <w:sz w:val="24"/>
          <w:szCs w:val="24"/>
        </w:rPr>
        <w:t xml:space="preserve"> None</w:t>
      </w:r>
    </w:p>
    <w:p w:rsidR="003C612E" w:rsidRDefault="003C612E">
      <w:pPr>
        <w:pStyle w:val="DefaultStyle"/>
        <w:tabs>
          <w:tab w:val="left" w:pos="810"/>
          <w:tab w:val="left" w:pos="1170"/>
          <w:tab w:val="left" w:pos="1530"/>
        </w:tabs>
        <w:spacing w:after="0" w:line="100" w:lineRule="atLeast"/>
        <w:ind w:left="360"/>
      </w:pPr>
    </w:p>
    <w:p w:rsidR="003C612E" w:rsidRDefault="005A246C">
      <w:pPr>
        <w:pStyle w:val="DefaultStyle"/>
        <w:tabs>
          <w:tab w:val="left" w:pos="1620"/>
        </w:tabs>
        <w:spacing w:after="0" w:line="100" w:lineRule="atLeast"/>
        <w:ind w:left="810" w:hanging="450"/>
      </w:pPr>
      <w:r>
        <w:rPr>
          <w:rFonts w:ascii="Times New Roman" w:hAnsi="Times New Roman" w:cs="Times New Roman"/>
          <w:b/>
          <w:sz w:val="24"/>
          <w:szCs w:val="24"/>
        </w:rPr>
        <w:t xml:space="preserve">8.  Adjournment. </w:t>
      </w:r>
      <w:r>
        <w:rPr>
          <w:rFonts w:ascii="Times New Roman" w:hAnsi="Times New Roman" w:cs="Times New Roman"/>
          <w:sz w:val="24"/>
          <w:szCs w:val="24"/>
        </w:rPr>
        <w:t>The meeting was adjourned at 5:00 p.m.</w:t>
      </w:r>
    </w:p>
    <w:p w:rsidR="003C612E" w:rsidRDefault="003C612E">
      <w:pPr>
        <w:pStyle w:val="DefaultStyle"/>
        <w:tabs>
          <w:tab w:val="left" w:pos="1620"/>
        </w:tabs>
        <w:spacing w:after="0" w:line="100" w:lineRule="atLeast"/>
        <w:ind w:left="810" w:hanging="450"/>
      </w:pPr>
    </w:p>
    <w:p w:rsidR="003C612E" w:rsidRDefault="005A246C">
      <w:pPr>
        <w:pStyle w:val="DefaultStyle"/>
        <w:tabs>
          <w:tab w:val="left" w:pos="1620"/>
        </w:tabs>
        <w:spacing w:after="0" w:line="100" w:lineRule="atLeast"/>
        <w:ind w:left="810" w:hanging="450"/>
      </w:pPr>
      <w:r>
        <w:rPr>
          <w:rFonts w:ascii="Times New Roman" w:hAnsi="Times New Roman" w:cs="Times New Roman"/>
          <w:i/>
          <w:sz w:val="24"/>
          <w:szCs w:val="24"/>
        </w:rPr>
        <w:t>Respectfully submitted, Valerie Kimble for Jacoby Boles</w:t>
      </w:r>
      <w:bookmarkStart w:id="2" w:name="_GoBack"/>
      <w:bookmarkEnd w:id="2"/>
    </w:p>
    <w:p w:rsidR="003C612E" w:rsidRDefault="003C612E">
      <w:pPr>
        <w:pStyle w:val="DefaultStyle"/>
        <w:tabs>
          <w:tab w:val="left" w:pos="1620"/>
        </w:tabs>
        <w:spacing w:after="0" w:line="100" w:lineRule="atLeast"/>
        <w:ind w:left="810" w:hanging="450"/>
      </w:pPr>
    </w:p>
    <w:p w:rsidR="003C612E" w:rsidRDefault="003C612E">
      <w:pPr>
        <w:pStyle w:val="DefaultStyle"/>
        <w:tabs>
          <w:tab w:val="left" w:pos="1620"/>
        </w:tabs>
        <w:spacing w:after="0" w:line="100" w:lineRule="atLeast"/>
        <w:ind w:left="810" w:hanging="450"/>
      </w:pPr>
    </w:p>
    <w:p w:rsidR="003C612E" w:rsidRDefault="003C612E">
      <w:pPr>
        <w:pStyle w:val="DefaultStyle"/>
        <w:tabs>
          <w:tab w:val="left" w:pos="1620"/>
        </w:tabs>
        <w:spacing w:after="0" w:line="100" w:lineRule="atLeast"/>
        <w:ind w:left="810" w:hanging="450"/>
      </w:pPr>
    </w:p>
    <w:sectPr w:rsidR="003C612E" w:rsidSect="003C612E">
      <w:footerReference w:type="default" r:id="rId8"/>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AD" w:rsidRDefault="00BE54AD" w:rsidP="003C612E">
      <w:pPr>
        <w:spacing w:after="0" w:line="240" w:lineRule="auto"/>
      </w:pPr>
      <w:r>
        <w:separator/>
      </w:r>
    </w:p>
  </w:endnote>
  <w:endnote w:type="continuationSeparator" w:id="0">
    <w:p w:rsidR="00BE54AD" w:rsidRDefault="00BE54AD" w:rsidP="003C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panose1 w:val="00000000000000000000"/>
    <w:charset w:val="00"/>
    <w:family w:val="roman"/>
    <w:notTrueType/>
    <w:pitch w:val="default"/>
  </w:font>
  <w:font w:name="Liberation Sans">
    <w:altName w:val="Arial"/>
    <w:charset w:val="80"/>
    <w:family w:val="swiss"/>
    <w:pitch w:val="variable"/>
  </w:font>
  <w:font w:name="Lohit Hindi">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2E" w:rsidRDefault="003C612E">
    <w:pPr>
      <w:pStyle w:val="Footer"/>
      <w:jc w:val="right"/>
    </w:pPr>
    <w:r>
      <w:fldChar w:fldCharType="begin"/>
    </w:r>
    <w:r w:rsidR="005A246C">
      <w:instrText>PAGE</w:instrText>
    </w:r>
    <w:r>
      <w:fldChar w:fldCharType="separate"/>
    </w:r>
    <w:r w:rsidR="000A24D7">
      <w:rPr>
        <w:noProof/>
      </w:rPr>
      <w:t>1</w:t>
    </w:r>
    <w:r>
      <w:fldChar w:fldCharType="end"/>
    </w:r>
  </w:p>
  <w:p w:rsidR="003C612E" w:rsidRDefault="003C6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AD" w:rsidRDefault="00BE54AD" w:rsidP="003C612E">
      <w:pPr>
        <w:spacing w:after="0" w:line="240" w:lineRule="auto"/>
      </w:pPr>
      <w:r>
        <w:separator/>
      </w:r>
    </w:p>
  </w:footnote>
  <w:footnote w:type="continuationSeparator" w:id="0">
    <w:p w:rsidR="00BE54AD" w:rsidRDefault="00BE54AD" w:rsidP="003C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37E6"/>
    <w:multiLevelType w:val="multilevel"/>
    <w:tmpl w:val="497A59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9442C5"/>
    <w:multiLevelType w:val="multilevel"/>
    <w:tmpl w:val="8C5AF434"/>
    <w:lvl w:ilvl="0">
      <w:start w:val="1"/>
      <w:numFmt w:val="lowerLetter"/>
      <w:lvlText w:val="%1."/>
      <w:lvlJc w:val="left"/>
      <w:pPr>
        <w:ind w:left="189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nsid w:val="488D074D"/>
    <w:multiLevelType w:val="multilevel"/>
    <w:tmpl w:val="71809C90"/>
    <w:lvl w:ilvl="0">
      <w:start w:val="1"/>
      <w:numFmt w:val="lowerLetter"/>
      <w:lvlText w:val="%1."/>
      <w:lvlJc w:val="left"/>
      <w:pPr>
        <w:ind w:left="72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5E8F59A9"/>
    <w:multiLevelType w:val="hybridMultilevel"/>
    <w:tmpl w:val="DCF0A5DA"/>
    <w:lvl w:ilvl="0" w:tplc="04090019">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95F3AB9"/>
    <w:multiLevelType w:val="multilevel"/>
    <w:tmpl w:val="0A7479FE"/>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6C071531"/>
    <w:multiLevelType w:val="multilevel"/>
    <w:tmpl w:val="7F4E33F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7B4671BE"/>
    <w:multiLevelType w:val="multilevel"/>
    <w:tmpl w:val="912E04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2E"/>
    <w:rsid w:val="000A24D7"/>
    <w:rsid w:val="0024533E"/>
    <w:rsid w:val="003C612E"/>
    <w:rsid w:val="00420633"/>
    <w:rsid w:val="005A246C"/>
    <w:rsid w:val="008930AF"/>
    <w:rsid w:val="00980DCC"/>
    <w:rsid w:val="00BE54AD"/>
    <w:rsid w:val="00D5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3C612E"/>
    <w:pPr>
      <w:suppressAutoHyphens/>
    </w:pPr>
    <w:rPr>
      <w:rFonts w:ascii="Calibri" w:eastAsia="DejaVu Sans" w:hAnsi="Calibri" w:cs="Calibri"/>
    </w:rPr>
  </w:style>
  <w:style w:type="character" w:customStyle="1" w:styleId="HeaderChar">
    <w:name w:val="Header Char"/>
    <w:basedOn w:val="DefaultParagraphFont"/>
    <w:rsid w:val="003C612E"/>
  </w:style>
  <w:style w:type="character" w:customStyle="1" w:styleId="FooterChar">
    <w:name w:val="Footer Char"/>
    <w:basedOn w:val="DefaultParagraphFont"/>
    <w:rsid w:val="003C612E"/>
  </w:style>
  <w:style w:type="character" w:customStyle="1" w:styleId="ListLabel1">
    <w:name w:val="ListLabel 1"/>
    <w:rsid w:val="003C612E"/>
    <w:rPr>
      <w:b/>
    </w:rPr>
  </w:style>
  <w:style w:type="character" w:customStyle="1" w:styleId="ListLabel2">
    <w:name w:val="ListLabel 2"/>
    <w:rsid w:val="003C612E"/>
    <w:rPr>
      <w:b/>
      <w:i w:val="0"/>
    </w:rPr>
  </w:style>
  <w:style w:type="character" w:customStyle="1" w:styleId="ListLabel3">
    <w:name w:val="ListLabel 3"/>
    <w:rsid w:val="003C612E"/>
    <w:rPr>
      <w:rFonts w:cs="Courier New"/>
    </w:rPr>
  </w:style>
  <w:style w:type="paragraph" w:customStyle="1" w:styleId="Heading">
    <w:name w:val="Heading"/>
    <w:basedOn w:val="DefaultStyle"/>
    <w:next w:val="TextBody"/>
    <w:rsid w:val="003C612E"/>
    <w:pPr>
      <w:keepNext/>
      <w:spacing w:before="240" w:after="120"/>
    </w:pPr>
    <w:rPr>
      <w:rFonts w:ascii="Liberation Sans" w:hAnsi="Liberation Sans" w:cs="Lohit Hindi"/>
      <w:sz w:val="28"/>
      <w:szCs w:val="28"/>
    </w:rPr>
  </w:style>
  <w:style w:type="paragraph" w:customStyle="1" w:styleId="TextBody">
    <w:name w:val="Text Body"/>
    <w:basedOn w:val="DefaultStyle"/>
    <w:rsid w:val="003C612E"/>
    <w:pPr>
      <w:spacing w:after="120"/>
    </w:pPr>
  </w:style>
  <w:style w:type="paragraph" w:styleId="List">
    <w:name w:val="List"/>
    <w:basedOn w:val="TextBody"/>
    <w:rsid w:val="003C612E"/>
    <w:rPr>
      <w:rFonts w:cs="Lohit Hindi"/>
    </w:rPr>
  </w:style>
  <w:style w:type="paragraph" w:styleId="Caption">
    <w:name w:val="caption"/>
    <w:basedOn w:val="DefaultStyle"/>
    <w:rsid w:val="003C612E"/>
    <w:pPr>
      <w:suppressLineNumbers/>
      <w:spacing w:before="120" w:after="120"/>
    </w:pPr>
    <w:rPr>
      <w:rFonts w:cs="Lohit Hindi"/>
      <w:i/>
      <w:iCs/>
      <w:sz w:val="24"/>
      <w:szCs w:val="24"/>
    </w:rPr>
  </w:style>
  <w:style w:type="paragraph" w:customStyle="1" w:styleId="Index">
    <w:name w:val="Index"/>
    <w:basedOn w:val="DefaultStyle"/>
    <w:rsid w:val="003C612E"/>
    <w:pPr>
      <w:suppressLineNumbers/>
    </w:pPr>
    <w:rPr>
      <w:rFonts w:cs="Lohit Hindi"/>
    </w:rPr>
  </w:style>
  <w:style w:type="paragraph" w:styleId="ListParagraph">
    <w:name w:val="List Paragraph"/>
    <w:basedOn w:val="DefaultStyle"/>
    <w:uiPriority w:val="34"/>
    <w:qFormat/>
    <w:rsid w:val="003C612E"/>
    <w:pPr>
      <w:ind w:left="720"/>
      <w:contextualSpacing/>
    </w:pPr>
  </w:style>
  <w:style w:type="paragraph" w:styleId="Header">
    <w:name w:val="header"/>
    <w:basedOn w:val="DefaultStyle"/>
    <w:rsid w:val="003C612E"/>
    <w:pPr>
      <w:tabs>
        <w:tab w:val="center" w:pos="4680"/>
        <w:tab w:val="right" w:pos="9360"/>
      </w:tabs>
      <w:spacing w:after="0" w:line="100" w:lineRule="atLeast"/>
    </w:pPr>
  </w:style>
  <w:style w:type="paragraph" w:styleId="Footer">
    <w:name w:val="footer"/>
    <w:basedOn w:val="DefaultStyle"/>
    <w:rsid w:val="003C612E"/>
    <w:pPr>
      <w:tabs>
        <w:tab w:val="center" w:pos="4680"/>
        <w:tab w:val="right" w:pos="9360"/>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3C612E"/>
    <w:pPr>
      <w:suppressAutoHyphens/>
    </w:pPr>
    <w:rPr>
      <w:rFonts w:ascii="Calibri" w:eastAsia="DejaVu Sans" w:hAnsi="Calibri" w:cs="Calibri"/>
    </w:rPr>
  </w:style>
  <w:style w:type="character" w:customStyle="1" w:styleId="HeaderChar">
    <w:name w:val="Header Char"/>
    <w:basedOn w:val="DefaultParagraphFont"/>
    <w:rsid w:val="003C612E"/>
  </w:style>
  <w:style w:type="character" w:customStyle="1" w:styleId="FooterChar">
    <w:name w:val="Footer Char"/>
    <w:basedOn w:val="DefaultParagraphFont"/>
    <w:rsid w:val="003C612E"/>
  </w:style>
  <w:style w:type="character" w:customStyle="1" w:styleId="ListLabel1">
    <w:name w:val="ListLabel 1"/>
    <w:rsid w:val="003C612E"/>
    <w:rPr>
      <w:b/>
    </w:rPr>
  </w:style>
  <w:style w:type="character" w:customStyle="1" w:styleId="ListLabel2">
    <w:name w:val="ListLabel 2"/>
    <w:rsid w:val="003C612E"/>
    <w:rPr>
      <w:b/>
      <w:i w:val="0"/>
    </w:rPr>
  </w:style>
  <w:style w:type="character" w:customStyle="1" w:styleId="ListLabel3">
    <w:name w:val="ListLabel 3"/>
    <w:rsid w:val="003C612E"/>
    <w:rPr>
      <w:rFonts w:cs="Courier New"/>
    </w:rPr>
  </w:style>
  <w:style w:type="paragraph" w:customStyle="1" w:styleId="Heading">
    <w:name w:val="Heading"/>
    <w:basedOn w:val="DefaultStyle"/>
    <w:next w:val="TextBody"/>
    <w:rsid w:val="003C612E"/>
    <w:pPr>
      <w:keepNext/>
      <w:spacing w:before="240" w:after="120"/>
    </w:pPr>
    <w:rPr>
      <w:rFonts w:ascii="Liberation Sans" w:hAnsi="Liberation Sans" w:cs="Lohit Hindi"/>
      <w:sz w:val="28"/>
      <w:szCs w:val="28"/>
    </w:rPr>
  </w:style>
  <w:style w:type="paragraph" w:customStyle="1" w:styleId="TextBody">
    <w:name w:val="Text Body"/>
    <w:basedOn w:val="DefaultStyle"/>
    <w:rsid w:val="003C612E"/>
    <w:pPr>
      <w:spacing w:after="120"/>
    </w:pPr>
  </w:style>
  <w:style w:type="paragraph" w:styleId="List">
    <w:name w:val="List"/>
    <w:basedOn w:val="TextBody"/>
    <w:rsid w:val="003C612E"/>
    <w:rPr>
      <w:rFonts w:cs="Lohit Hindi"/>
    </w:rPr>
  </w:style>
  <w:style w:type="paragraph" w:styleId="Caption">
    <w:name w:val="caption"/>
    <w:basedOn w:val="DefaultStyle"/>
    <w:rsid w:val="003C612E"/>
    <w:pPr>
      <w:suppressLineNumbers/>
      <w:spacing w:before="120" w:after="120"/>
    </w:pPr>
    <w:rPr>
      <w:rFonts w:cs="Lohit Hindi"/>
      <w:i/>
      <w:iCs/>
      <w:sz w:val="24"/>
      <w:szCs w:val="24"/>
    </w:rPr>
  </w:style>
  <w:style w:type="paragraph" w:customStyle="1" w:styleId="Index">
    <w:name w:val="Index"/>
    <w:basedOn w:val="DefaultStyle"/>
    <w:rsid w:val="003C612E"/>
    <w:pPr>
      <w:suppressLineNumbers/>
    </w:pPr>
    <w:rPr>
      <w:rFonts w:cs="Lohit Hindi"/>
    </w:rPr>
  </w:style>
  <w:style w:type="paragraph" w:styleId="ListParagraph">
    <w:name w:val="List Paragraph"/>
    <w:basedOn w:val="DefaultStyle"/>
    <w:uiPriority w:val="34"/>
    <w:qFormat/>
    <w:rsid w:val="003C612E"/>
    <w:pPr>
      <w:ind w:left="720"/>
      <w:contextualSpacing/>
    </w:pPr>
  </w:style>
  <w:style w:type="paragraph" w:styleId="Header">
    <w:name w:val="header"/>
    <w:basedOn w:val="DefaultStyle"/>
    <w:rsid w:val="003C612E"/>
    <w:pPr>
      <w:tabs>
        <w:tab w:val="center" w:pos="4680"/>
        <w:tab w:val="right" w:pos="9360"/>
      </w:tabs>
      <w:spacing w:after="0" w:line="100" w:lineRule="atLeast"/>
    </w:pPr>
  </w:style>
  <w:style w:type="paragraph" w:styleId="Footer">
    <w:name w:val="footer"/>
    <w:basedOn w:val="DefaultStyle"/>
    <w:rsid w:val="003C612E"/>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VKimble</dc:creator>
  <cp:lastModifiedBy>Boles, Jacoby</cp:lastModifiedBy>
  <cp:revision>2</cp:revision>
  <dcterms:created xsi:type="dcterms:W3CDTF">2013-10-30T18:50:00Z</dcterms:created>
  <dcterms:modified xsi:type="dcterms:W3CDTF">2013-10-30T18:50:00Z</dcterms:modified>
</cp:coreProperties>
</file>